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70" w:rsidRPr="008834AE" w:rsidRDefault="00175C70" w:rsidP="00175C70">
      <w:pPr>
        <w:jc w:val="right"/>
        <w:rPr>
          <w:b/>
          <w:color w:val="auto"/>
        </w:rPr>
      </w:pPr>
      <w:r w:rsidRPr="008834AE">
        <w:rPr>
          <w:b/>
          <w:color w:val="auto"/>
        </w:rPr>
        <w:t>Załącznik nr 2</w:t>
      </w:r>
    </w:p>
    <w:p w:rsidR="009B6038" w:rsidRPr="000C6C60" w:rsidRDefault="00FE01FB">
      <w:pPr>
        <w:jc w:val="center"/>
        <w:rPr>
          <w:color w:val="auto"/>
          <w:rPrChange w:id="0" w:author="Monika Wieczorek" w:date="2015-03-20T09:39:00Z">
            <w:rPr>
              <w:b/>
              <w:sz w:val="28"/>
              <w:szCs w:val="28"/>
            </w:rPr>
          </w:rPrChange>
        </w:rPr>
        <w:pPrChange w:id="1" w:author="Jolanta Skucha-Hutyra" w:date="2015-03-10T14:49:00Z">
          <w:pPr>
            <w:spacing w:line="360" w:lineRule="auto"/>
            <w:jc w:val="center"/>
          </w:pPr>
        </w:pPrChange>
      </w:pPr>
      <w:r w:rsidRPr="000C6C60">
        <w:rPr>
          <w:color w:val="auto"/>
        </w:rPr>
        <w:t xml:space="preserve"> PROJEKT </w:t>
      </w:r>
      <w:r w:rsidR="009B6038" w:rsidRPr="000C6C60">
        <w:rPr>
          <w:color w:val="auto"/>
        </w:rPr>
        <w:t>UMOW</w:t>
      </w:r>
      <w:r w:rsidRPr="000C6C60">
        <w:rPr>
          <w:color w:val="auto"/>
        </w:rPr>
        <w:t>Y</w:t>
      </w:r>
    </w:p>
    <w:p w:rsidR="009B6038" w:rsidRPr="00E120F0" w:rsidRDefault="009B6038">
      <w:pPr>
        <w:jc w:val="center"/>
        <w:rPr>
          <w:color w:val="auto"/>
          <w:rPrChange w:id="2" w:author="Monika Wieczorek" w:date="2015-03-20T09:39:00Z">
            <w:rPr>
              <w:b/>
              <w:sz w:val="28"/>
              <w:szCs w:val="28"/>
            </w:rPr>
          </w:rPrChange>
        </w:rPr>
        <w:pPrChange w:id="3" w:author="Jolanta Skucha-Hutyra" w:date="2015-03-10T14:49:00Z">
          <w:pPr>
            <w:spacing w:line="360" w:lineRule="auto"/>
            <w:jc w:val="center"/>
          </w:pPr>
        </w:pPrChange>
      </w:pPr>
      <w:r w:rsidRPr="00E120F0">
        <w:rPr>
          <w:color w:val="auto"/>
          <w:rPrChange w:id="4" w:author="Monika Wieczorek" w:date="2015-03-20T09:39:00Z">
            <w:rPr>
              <w:b/>
              <w:sz w:val="28"/>
              <w:szCs w:val="28"/>
            </w:rPr>
          </w:rPrChange>
        </w:rPr>
        <w:t xml:space="preserve">WSSE K-ce  OA/   </w:t>
      </w:r>
      <w:r w:rsidR="00E75509" w:rsidRPr="00E120F0">
        <w:rPr>
          <w:color w:val="auto"/>
        </w:rPr>
        <w:t xml:space="preserve">    </w:t>
      </w:r>
      <w:r w:rsidRPr="00E120F0">
        <w:rPr>
          <w:color w:val="auto"/>
          <w:rPrChange w:id="5" w:author="Monika Wieczorek" w:date="2015-03-20T09:39:00Z">
            <w:rPr>
              <w:b/>
              <w:sz w:val="28"/>
              <w:szCs w:val="28"/>
            </w:rPr>
          </w:rPrChange>
        </w:rPr>
        <w:t xml:space="preserve">      /201</w:t>
      </w:r>
      <w:r w:rsidR="00C02A7F" w:rsidRPr="00E120F0">
        <w:rPr>
          <w:color w:val="auto"/>
        </w:rPr>
        <w:t>7</w:t>
      </w:r>
    </w:p>
    <w:p w:rsidR="006C2B54" w:rsidRPr="00E120F0" w:rsidRDefault="006C2B54" w:rsidP="009B6038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6038" w:rsidRPr="00E120F0" w:rsidRDefault="009B6038" w:rsidP="000C6C60">
      <w:pPr>
        <w:pStyle w:val="Tekstpodstawowy"/>
        <w:tabs>
          <w:tab w:val="right" w:pos="9801"/>
        </w:tabs>
        <w:jc w:val="both"/>
        <w:rPr>
          <w:rFonts w:ascii="Times New Roman" w:hAnsi="Times New Roman" w:cs="Times New Roman"/>
          <w:b w:val="0"/>
          <w:sz w:val="24"/>
          <w:szCs w:val="24"/>
          <w:rPrChange w:id="6" w:author="Monika Wieczorek" w:date="2015-03-20T09:39:00Z">
            <w:rPr>
              <w:rFonts w:ascii="Times New Roman" w:hAnsi="Times New Roman"/>
            </w:rPr>
          </w:rPrChange>
        </w:rPr>
      </w:pPr>
      <w:r w:rsidRPr="00E120F0">
        <w:rPr>
          <w:rFonts w:ascii="Times New Roman" w:hAnsi="Times New Roman" w:cs="Times New Roman"/>
          <w:b w:val="0"/>
          <w:sz w:val="24"/>
          <w:szCs w:val="24"/>
          <w:rPrChange w:id="7" w:author="Monika Wieczorek" w:date="2015-03-20T09:39:00Z">
            <w:rPr>
              <w:rFonts w:ascii="Times New Roman" w:hAnsi="Times New Roman"/>
            </w:rPr>
          </w:rPrChange>
        </w:rPr>
        <w:t xml:space="preserve">zawarta w dniu </w:t>
      </w:r>
      <w:r w:rsidR="00C02A7F" w:rsidRPr="00E120F0">
        <w:rPr>
          <w:rFonts w:ascii="Times New Roman" w:hAnsi="Times New Roman" w:cs="Times New Roman"/>
          <w:b w:val="0"/>
          <w:sz w:val="24"/>
          <w:szCs w:val="24"/>
        </w:rPr>
        <w:t>…………2017</w:t>
      </w:r>
      <w:r w:rsidRPr="00E120F0">
        <w:rPr>
          <w:rFonts w:ascii="Times New Roman" w:hAnsi="Times New Roman" w:cs="Times New Roman"/>
          <w:b w:val="0"/>
          <w:sz w:val="24"/>
          <w:szCs w:val="24"/>
          <w:rPrChange w:id="8" w:author="Monika Wieczorek" w:date="2015-03-20T09:39:00Z">
            <w:rPr>
              <w:rFonts w:ascii="Times New Roman" w:hAnsi="Times New Roman"/>
            </w:rPr>
          </w:rPrChange>
        </w:rPr>
        <w:t xml:space="preserve"> r. w Katowicach pomiędzy:</w:t>
      </w:r>
      <w:r w:rsidR="000C6C60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9B6038" w:rsidRPr="00E120F0" w:rsidRDefault="009B6038" w:rsidP="009B6038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  <w:rPrChange w:id="9" w:author="Monika Wieczorek" w:date="2015-03-20T09:39:00Z">
            <w:rPr>
              <w:rFonts w:ascii="Times New Roman" w:hAnsi="Times New Roman"/>
            </w:rPr>
          </w:rPrChange>
        </w:rPr>
      </w:pPr>
    </w:p>
    <w:p w:rsidR="006C2B54" w:rsidRPr="00E120F0" w:rsidRDefault="009B6038" w:rsidP="009B603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E120F0">
        <w:rPr>
          <w:rFonts w:ascii="Times New Roman" w:hAnsi="Times New Roman" w:cs="Times New Roman"/>
          <w:sz w:val="24"/>
          <w:szCs w:val="24"/>
          <w:rPrChange w:id="10" w:author="Monika Wieczorek" w:date="2015-03-20T09:39:00Z">
            <w:rPr>
              <w:rFonts w:ascii="Times New Roman" w:hAnsi="Times New Roman"/>
            </w:rPr>
          </w:rPrChange>
        </w:rPr>
        <w:t xml:space="preserve">Skarbem Państwa –   Wojewódzką Stacją </w:t>
      </w:r>
      <w:proofErr w:type="spellStart"/>
      <w:r w:rsidRPr="00E120F0">
        <w:rPr>
          <w:rFonts w:ascii="Times New Roman" w:hAnsi="Times New Roman" w:cs="Times New Roman"/>
          <w:sz w:val="24"/>
          <w:szCs w:val="24"/>
          <w:rPrChange w:id="11" w:author="Monika Wieczorek" w:date="2015-03-20T09:39:00Z">
            <w:rPr>
              <w:rFonts w:ascii="Times New Roman" w:hAnsi="Times New Roman"/>
            </w:rPr>
          </w:rPrChange>
        </w:rPr>
        <w:t>Sanitarno</w:t>
      </w:r>
      <w:proofErr w:type="spellEnd"/>
      <w:r w:rsidRPr="00E120F0">
        <w:rPr>
          <w:rFonts w:ascii="Times New Roman" w:hAnsi="Times New Roman" w:cs="Times New Roman"/>
          <w:sz w:val="24"/>
          <w:szCs w:val="24"/>
          <w:rPrChange w:id="12" w:author="Monika Wieczorek" w:date="2015-03-20T09:39:00Z">
            <w:rPr>
              <w:rFonts w:ascii="Times New Roman" w:hAnsi="Times New Roman"/>
            </w:rPr>
          </w:rPrChange>
        </w:rPr>
        <w:t xml:space="preserve"> – Epidemiologiczną </w:t>
      </w:r>
      <w:del w:id="13" w:author="Monika Wieczorek" w:date="2015-03-20T09:49:00Z">
        <w:r w:rsidRPr="00E120F0" w:rsidDel="00B1386D">
          <w:rPr>
            <w:rFonts w:ascii="Times New Roman" w:hAnsi="Times New Roman" w:cs="Times New Roman"/>
            <w:sz w:val="24"/>
            <w:szCs w:val="24"/>
            <w:rPrChange w:id="14" w:author="Monika Wieczorek" w:date="2015-03-20T09:39:00Z">
              <w:rPr>
                <w:rFonts w:ascii="Verdana" w:hAnsi="Verdana"/>
                <w:sz w:val="20"/>
                <w:szCs w:val="20"/>
              </w:rPr>
            </w:rPrChange>
          </w:rPr>
          <w:delText xml:space="preserve">             </w:delText>
        </w:r>
      </w:del>
      <w:r w:rsidRPr="00E120F0">
        <w:rPr>
          <w:rFonts w:ascii="Times New Roman" w:hAnsi="Times New Roman" w:cs="Times New Roman"/>
          <w:sz w:val="24"/>
          <w:szCs w:val="24"/>
          <w:rPrChange w:id="15" w:author="Monika Wieczorek" w:date="2015-03-20T09:39:00Z">
            <w:rPr>
              <w:rFonts w:ascii="Times New Roman" w:hAnsi="Times New Roman"/>
            </w:rPr>
          </w:rPrChange>
        </w:rPr>
        <w:t xml:space="preserve">w  Katowicach; </w:t>
      </w:r>
    </w:p>
    <w:p w:rsidR="009B6038" w:rsidRPr="00E120F0" w:rsidRDefault="009B6038" w:rsidP="009B6038">
      <w:pPr>
        <w:pStyle w:val="Tekstpodstawowy"/>
        <w:jc w:val="both"/>
        <w:rPr>
          <w:rFonts w:ascii="Times New Roman" w:hAnsi="Times New Roman" w:cs="Times New Roman"/>
          <w:sz w:val="24"/>
          <w:szCs w:val="24"/>
          <w:rPrChange w:id="16" w:author="Monika Wieczorek" w:date="2015-03-20T09:39:00Z">
            <w:rPr>
              <w:rFonts w:ascii="Times New Roman" w:hAnsi="Times New Roman"/>
            </w:rPr>
          </w:rPrChange>
        </w:rPr>
      </w:pPr>
      <w:r w:rsidRPr="00E120F0">
        <w:rPr>
          <w:rFonts w:ascii="Times New Roman" w:hAnsi="Times New Roman" w:cs="Times New Roman"/>
          <w:sz w:val="24"/>
          <w:szCs w:val="24"/>
          <w:rPrChange w:id="17" w:author="Monika Wieczorek" w:date="2015-03-20T09:39:00Z">
            <w:rPr>
              <w:rFonts w:ascii="Times New Roman" w:hAnsi="Times New Roman"/>
            </w:rPr>
          </w:rPrChange>
        </w:rPr>
        <w:t>40 – 074 Katowice , ul. Raciborska 39</w:t>
      </w:r>
      <w:del w:id="18" w:author="Monika Wieczorek" w:date="2015-03-20T09:49:00Z">
        <w:r w:rsidRPr="00E120F0" w:rsidDel="00B1386D">
          <w:rPr>
            <w:rFonts w:ascii="Times New Roman" w:hAnsi="Times New Roman" w:cs="Times New Roman"/>
            <w:sz w:val="24"/>
            <w:szCs w:val="24"/>
            <w:rPrChange w:id="19" w:author="Monika Wieczorek" w:date="2015-03-20T09:39:00Z">
              <w:rPr>
                <w:rFonts w:ascii="Times New Roman" w:hAnsi="Times New Roman"/>
              </w:rPr>
            </w:rPrChange>
          </w:rPr>
          <w:delText xml:space="preserve"> </w:delText>
        </w:r>
      </w:del>
      <w:r w:rsidRPr="00E120F0">
        <w:rPr>
          <w:rFonts w:ascii="Times New Roman" w:hAnsi="Times New Roman" w:cs="Times New Roman"/>
          <w:sz w:val="24"/>
          <w:szCs w:val="24"/>
          <w:rPrChange w:id="20" w:author="Monika Wieczorek" w:date="2015-03-20T09:39:00Z">
            <w:rPr>
              <w:rFonts w:ascii="Times New Roman" w:hAnsi="Times New Roman"/>
            </w:rPr>
          </w:rPrChange>
        </w:rPr>
        <w:t xml:space="preserve">; </w:t>
      </w:r>
    </w:p>
    <w:p w:rsidR="009B6038" w:rsidRPr="00E120F0" w:rsidRDefault="009B6038" w:rsidP="009B6038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  <w:rPrChange w:id="21" w:author="Monika Wieczorek" w:date="2015-03-20T09:39:00Z">
            <w:rPr>
              <w:rFonts w:ascii="Times New Roman" w:hAnsi="Times New Roman"/>
            </w:rPr>
          </w:rPrChange>
        </w:rPr>
      </w:pPr>
      <w:r w:rsidRPr="00E120F0">
        <w:rPr>
          <w:rFonts w:ascii="Times New Roman" w:hAnsi="Times New Roman" w:cs="Times New Roman"/>
          <w:b w:val="0"/>
          <w:sz w:val="24"/>
          <w:szCs w:val="24"/>
          <w:rPrChange w:id="22" w:author="Monika Wieczorek" w:date="2015-03-20T09:39:00Z">
            <w:rPr>
              <w:rFonts w:ascii="Times New Roman" w:hAnsi="Times New Roman"/>
            </w:rPr>
          </w:rPrChange>
        </w:rPr>
        <w:t xml:space="preserve">wpisaną do Rejestru podmiotów wykonujących działalność leczniczą prowadzonego przez  Wojewodę Śląskiego (000000024018); </w:t>
      </w:r>
    </w:p>
    <w:p w:rsidR="009B6038" w:rsidRPr="00E120F0" w:rsidRDefault="009B6038" w:rsidP="009B6038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  <w:rPrChange w:id="23" w:author="Monika Wieczorek" w:date="2015-03-20T09:39:00Z">
            <w:rPr>
              <w:rFonts w:ascii="Times New Roman" w:hAnsi="Times New Roman"/>
            </w:rPr>
          </w:rPrChange>
        </w:rPr>
      </w:pPr>
      <w:r w:rsidRPr="00E120F0">
        <w:rPr>
          <w:rFonts w:ascii="Times New Roman" w:hAnsi="Times New Roman" w:cs="Times New Roman"/>
          <w:b w:val="0"/>
          <w:sz w:val="24"/>
          <w:szCs w:val="24"/>
          <w:rPrChange w:id="24" w:author="Monika Wieczorek" w:date="2015-03-20T09:39:00Z">
            <w:rPr>
              <w:rFonts w:ascii="Times New Roman" w:hAnsi="Times New Roman"/>
            </w:rPr>
          </w:rPrChange>
        </w:rPr>
        <w:t xml:space="preserve">NIP : </w:t>
      </w:r>
      <w:r w:rsidRPr="00E120F0">
        <w:rPr>
          <w:rFonts w:ascii="Times New Roman" w:hAnsi="Times New Roman" w:cs="Times New Roman"/>
          <w:sz w:val="24"/>
          <w:szCs w:val="24"/>
          <w:rPrChange w:id="25" w:author="Monika Wieczorek" w:date="2015-03-20T09:39:00Z">
            <w:rPr>
              <w:rFonts w:ascii="Times New Roman" w:hAnsi="Times New Roman"/>
            </w:rPr>
          </w:rPrChange>
        </w:rPr>
        <w:t xml:space="preserve"> </w:t>
      </w:r>
      <w:r w:rsidRPr="00E120F0">
        <w:rPr>
          <w:rFonts w:ascii="Times New Roman" w:hAnsi="Times New Roman" w:cs="Times New Roman"/>
          <w:b w:val="0"/>
          <w:sz w:val="24"/>
          <w:szCs w:val="24"/>
          <w:rPrChange w:id="26" w:author="Monika Wieczorek" w:date="2015-03-20T09:39:00Z">
            <w:rPr>
              <w:rFonts w:ascii="Times New Roman" w:hAnsi="Times New Roman"/>
            </w:rPr>
          </w:rPrChange>
        </w:rPr>
        <w:t>634 – 10 – 45 – 231 ;</w:t>
      </w:r>
      <w:r w:rsidRPr="00E120F0">
        <w:rPr>
          <w:rFonts w:ascii="Times New Roman" w:hAnsi="Times New Roman" w:cs="Times New Roman"/>
          <w:b w:val="0"/>
          <w:sz w:val="24"/>
          <w:szCs w:val="24"/>
          <w:rPrChange w:id="27" w:author="Monika Wieczorek" w:date="2015-03-20T09:39:00Z">
            <w:rPr>
              <w:rFonts w:ascii="Times New Roman" w:hAnsi="Times New Roman"/>
            </w:rPr>
          </w:rPrChange>
        </w:rPr>
        <w:tab/>
      </w:r>
      <w:r w:rsidRPr="00E120F0">
        <w:rPr>
          <w:rFonts w:ascii="Times New Roman" w:hAnsi="Times New Roman" w:cs="Times New Roman"/>
          <w:b w:val="0"/>
          <w:sz w:val="24"/>
          <w:szCs w:val="24"/>
          <w:rPrChange w:id="28" w:author="Monika Wieczorek" w:date="2015-03-20T09:39:00Z">
            <w:rPr>
              <w:rFonts w:ascii="Times New Roman" w:hAnsi="Times New Roman"/>
            </w:rPr>
          </w:rPrChange>
        </w:rPr>
        <w:tab/>
        <w:t xml:space="preserve">REGON : 000296880;   </w:t>
      </w:r>
    </w:p>
    <w:p w:rsidR="009B6038" w:rsidRPr="00E120F0" w:rsidRDefault="009B6038" w:rsidP="009B6038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  <w:rPrChange w:id="29" w:author="Monika Wieczorek" w:date="2015-03-20T09:39:00Z">
            <w:rPr>
              <w:rFonts w:ascii="Times New Roman" w:hAnsi="Times New Roman"/>
            </w:rPr>
          </w:rPrChange>
        </w:rPr>
      </w:pPr>
      <w:r w:rsidRPr="00E120F0">
        <w:rPr>
          <w:rFonts w:ascii="Times New Roman" w:hAnsi="Times New Roman" w:cs="Times New Roman"/>
          <w:b w:val="0"/>
          <w:sz w:val="24"/>
          <w:szCs w:val="24"/>
          <w:rPrChange w:id="30" w:author="Monika Wieczorek" w:date="2015-03-20T09:39:00Z">
            <w:rPr>
              <w:rFonts w:ascii="Times New Roman" w:hAnsi="Times New Roman"/>
            </w:rPr>
          </w:rPrChange>
        </w:rPr>
        <w:t xml:space="preserve">reprezentowaną przez: </w:t>
      </w:r>
    </w:p>
    <w:p w:rsidR="009B6038" w:rsidRPr="00E120F0" w:rsidRDefault="009B6038">
      <w:pPr>
        <w:jc w:val="both"/>
        <w:rPr>
          <w:color w:val="auto"/>
        </w:rPr>
        <w:pPrChange w:id="31" w:author="Jolanta Skucha-Hutyra" w:date="2015-03-10T14:49:00Z">
          <w:pPr>
            <w:ind w:right="68"/>
            <w:jc w:val="both"/>
          </w:pPr>
        </w:pPrChange>
      </w:pPr>
      <w:r w:rsidRPr="00E120F0">
        <w:rPr>
          <w:color w:val="auto"/>
        </w:rPr>
        <w:t>Dyrektora Wojewódzkiej Stacji Sanitarno-Epidemiologicznej w Katowicach</w:t>
      </w:r>
      <w:r w:rsidRPr="00E120F0">
        <w:rPr>
          <w:color w:val="auto"/>
          <w:rPrChange w:id="32" w:author="Monika Wieczorek" w:date="2015-03-20T09:39:00Z">
            <w:rPr>
              <w:rFonts w:ascii="Verdana" w:hAnsi="Verdana"/>
              <w:sz w:val="20"/>
              <w:szCs w:val="20"/>
            </w:rPr>
          </w:rPrChange>
        </w:rPr>
        <w:t xml:space="preserve"> </w:t>
      </w:r>
    </w:p>
    <w:p w:rsidR="009B6038" w:rsidRPr="00E120F0" w:rsidRDefault="009B6038" w:rsidP="009B6038">
      <w:pPr>
        <w:jc w:val="both"/>
        <w:rPr>
          <w:color w:val="auto"/>
          <w:rPrChange w:id="33" w:author="Monika Wieczorek" w:date="2015-03-20T09:39:00Z">
            <w:rPr>
              <w:rFonts w:ascii="Verdana" w:hAnsi="Verdana"/>
              <w:sz w:val="20"/>
              <w:szCs w:val="20"/>
            </w:rPr>
          </w:rPrChange>
        </w:rPr>
      </w:pPr>
      <w:r w:rsidRPr="00E120F0">
        <w:rPr>
          <w:color w:val="auto"/>
          <w:rPrChange w:id="34" w:author="Monika Wieczorek" w:date="2015-03-20T09:39:00Z">
            <w:rPr>
              <w:rFonts w:ascii="Verdana" w:hAnsi="Verdana"/>
              <w:sz w:val="20"/>
              <w:szCs w:val="20"/>
            </w:rPr>
          </w:rPrChange>
        </w:rPr>
        <w:t xml:space="preserve">- </w:t>
      </w:r>
      <w:r w:rsidRPr="00E120F0">
        <w:rPr>
          <w:color w:val="auto"/>
        </w:rPr>
        <w:t xml:space="preserve"> lek. med. Urszul</w:t>
      </w:r>
      <w:r w:rsidR="00364D8E" w:rsidRPr="00E120F0">
        <w:rPr>
          <w:color w:val="auto"/>
        </w:rPr>
        <w:t>ę</w:t>
      </w:r>
      <w:r w:rsidRPr="00E120F0">
        <w:rPr>
          <w:color w:val="auto"/>
        </w:rPr>
        <w:t xml:space="preserve"> Mendera-Bożek </w:t>
      </w:r>
    </w:p>
    <w:p w:rsidR="009B6038" w:rsidRPr="00E120F0" w:rsidRDefault="009B6038" w:rsidP="009B6038">
      <w:pPr>
        <w:jc w:val="both"/>
        <w:rPr>
          <w:color w:val="auto"/>
        </w:rPr>
      </w:pPr>
      <w:r w:rsidRPr="00E120F0">
        <w:rPr>
          <w:color w:val="auto"/>
        </w:rPr>
        <w:t>zwaną dalej Zamawiającym</w:t>
      </w:r>
    </w:p>
    <w:p w:rsidR="006C2B54" w:rsidRPr="00E120F0" w:rsidRDefault="000928EB" w:rsidP="000928EB">
      <w:pPr>
        <w:tabs>
          <w:tab w:val="left" w:pos="5400"/>
        </w:tabs>
        <w:jc w:val="both"/>
        <w:rPr>
          <w:color w:val="auto"/>
        </w:rPr>
      </w:pPr>
      <w:r>
        <w:rPr>
          <w:color w:val="auto"/>
        </w:rPr>
        <w:tab/>
      </w:r>
    </w:p>
    <w:p w:rsidR="009B6038" w:rsidRPr="00E120F0" w:rsidDel="00B1386D" w:rsidRDefault="009B6038">
      <w:pPr>
        <w:tabs>
          <w:tab w:val="left" w:pos="1695"/>
        </w:tabs>
        <w:jc w:val="both"/>
        <w:rPr>
          <w:del w:id="35" w:author="Monika Wieczorek" w:date="2015-03-20T09:50:00Z"/>
          <w:color w:val="auto"/>
        </w:rPr>
        <w:pPrChange w:id="36" w:author="Jolanta Skucha-Hutyra" w:date="2015-03-10T14:49:00Z">
          <w:pPr>
            <w:ind w:right="68"/>
            <w:jc w:val="both"/>
          </w:pPr>
        </w:pPrChange>
      </w:pPr>
      <w:del w:id="37" w:author="Monika Wieczorek" w:date="2015-03-20T09:50:00Z">
        <w:r w:rsidRPr="00E120F0" w:rsidDel="00B1386D">
          <w:rPr>
            <w:color w:val="auto"/>
            <w:rPrChange w:id="38" w:author="Monika Wieczorek" w:date="2015-03-20T09:39:00Z">
              <w:rPr>
                <w:rFonts w:ascii="Verdana" w:hAnsi="Verdana"/>
                <w:sz w:val="20"/>
                <w:szCs w:val="20"/>
              </w:rPr>
            </w:rPrChange>
          </w:rPr>
          <w:tab/>
        </w:r>
      </w:del>
    </w:p>
    <w:p w:rsidR="006C2B54" w:rsidRPr="00E120F0" w:rsidRDefault="009B6038" w:rsidP="00AC5853">
      <w:pPr>
        <w:tabs>
          <w:tab w:val="left" w:pos="1695"/>
        </w:tabs>
        <w:jc w:val="both"/>
        <w:rPr>
          <w:color w:val="auto"/>
        </w:rPr>
      </w:pPr>
      <w:r w:rsidRPr="00E120F0">
        <w:rPr>
          <w:color w:val="auto"/>
        </w:rPr>
        <w:t>a</w:t>
      </w:r>
      <w:del w:id="39" w:author="Monika Wieczorek" w:date="2015-03-20T09:50:00Z">
        <w:r w:rsidRPr="00E120F0" w:rsidDel="00B1386D">
          <w:rPr>
            <w:color w:val="auto"/>
          </w:rPr>
          <w:delText xml:space="preserve"> …………………………………………</w:delText>
        </w:r>
      </w:del>
      <w:r w:rsidRPr="00E120F0">
        <w:rPr>
          <w:color w:val="auto"/>
        </w:rPr>
        <w:t xml:space="preserve"> </w:t>
      </w:r>
      <w:r w:rsidR="00AC5853" w:rsidRPr="00E120F0">
        <w:rPr>
          <w:color w:val="auto"/>
        </w:rPr>
        <w:t>…………………………………………………………………………………………………….</w:t>
      </w:r>
    </w:p>
    <w:p w:rsidR="006F70B5" w:rsidRPr="00E120F0" w:rsidRDefault="006F70B5" w:rsidP="00AC5853">
      <w:pPr>
        <w:tabs>
          <w:tab w:val="left" w:pos="1695"/>
        </w:tabs>
        <w:jc w:val="both"/>
        <w:rPr>
          <w:color w:val="auto"/>
        </w:rPr>
      </w:pPr>
      <w:r w:rsidRPr="00E120F0">
        <w:rPr>
          <w:color w:val="auto"/>
        </w:rPr>
        <w:t>………………………………………………………………………………………………………</w:t>
      </w:r>
    </w:p>
    <w:p w:rsidR="003956C0" w:rsidRPr="00E120F0" w:rsidRDefault="00C02A7F" w:rsidP="006C2B54">
      <w:pPr>
        <w:tabs>
          <w:tab w:val="left" w:pos="1695"/>
        </w:tabs>
        <w:jc w:val="both"/>
        <w:rPr>
          <w:color w:val="auto"/>
        </w:rPr>
      </w:pPr>
      <w:r w:rsidRPr="00E120F0">
        <w:rPr>
          <w:color w:val="auto"/>
        </w:rPr>
        <w:t>r</w:t>
      </w:r>
      <w:r w:rsidR="003956C0" w:rsidRPr="00E120F0">
        <w:rPr>
          <w:color w:val="auto"/>
        </w:rPr>
        <w:t>eprezentowanym przez:</w:t>
      </w:r>
    </w:p>
    <w:p w:rsidR="003956C0" w:rsidRPr="00E120F0" w:rsidRDefault="003956C0" w:rsidP="006C2B54">
      <w:pPr>
        <w:tabs>
          <w:tab w:val="left" w:pos="1695"/>
        </w:tabs>
        <w:jc w:val="both"/>
        <w:rPr>
          <w:color w:val="auto"/>
        </w:rPr>
      </w:pPr>
      <w:r w:rsidRPr="00E120F0">
        <w:rPr>
          <w:color w:val="auto"/>
        </w:rPr>
        <w:t xml:space="preserve">- </w:t>
      </w:r>
      <w:r w:rsidR="00AC5853" w:rsidRPr="00E120F0">
        <w:rPr>
          <w:color w:val="auto"/>
        </w:rPr>
        <w:t>…………………………………………………………</w:t>
      </w:r>
    </w:p>
    <w:p w:rsidR="006C2B54" w:rsidRPr="00E120F0" w:rsidRDefault="009B6038" w:rsidP="006C2B54">
      <w:pPr>
        <w:tabs>
          <w:tab w:val="left" w:pos="1695"/>
        </w:tabs>
        <w:jc w:val="both"/>
        <w:rPr>
          <w:color w:val="auto"/>
        </w:rPr>
      </w:pPr>
      <w:ins w:id="40" w:author="Jolanta Skucha-Hutyra" w:date="2015-03-05T14:01:00Z">
        <w:r w:rsidRPr="00E120F0">
          <w:rPr>
            <w:color w:val="auto"/>
          </w:rPr>
          <w:t>zwanym w treści umowy „Wykonawcą”,</w:t>
        </w:r>
      </w:ins>
      <w:r w:rsidRPr="00E120F0">
        <w:rPr>
          <w:color w:val="auto"/>
        </w:rPr>
        <w:t xml:space="preserve"> </w:t>
      </w:r>
    </w:p>
    <w:p w:rsidR="006C2B54" w:rsidRPr="00E120F0" w:rsidRDefault="006C2B54" w:rsidP="000C6C60">
      <w:pPr>
        <w:pStyle w:val="Teksttreci30"/>
        <w:shd w:val="clear" w:color="auto" w:fill="auto"/>
        <w:spacing w:before="0" w:after="0" w:line="216" w:lineRule="exact"/>
        <w:ind w:hanging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F70B5" w:rsidRPr="00DF3380" w:rsidRDefault="002F4EC5" w:rsidP="00DF3380">
      <w:pPr>
        <w:pStyle w:val="Teksttreci20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120F0">
        <w:rPr>
          <w:rFonts w:ascii="Times New Roman" w:hAnsi="Times New Roman" w:cs="Times New Roman"/>
          <w:color w:val="auto"/>
          <w:sz w:val="24"/>
          <w:szCs w:val="24"/>
        </w:rPr>
        <w:t>Ze względu na wartość nie przekraczającą kwotę 30 000 euro, zamówienie nie podlega przepisom ustawy z dnia 29 stycznia 2004r</w:t>
      </w:r>
      <w:r w:rsidR="00E75509" w:rsidRPr="00E120F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120F0">
        <w:rPr>
          <w:rFonts w:ascii="Times New Roman" w:hAnsi="Times New Roman" w:cs="Times New Roman"/>
          <w:color w:val="auto"/>
          <w:sz w:val="24"/>
          <w:szCs w:val="24"/>
        </w:rPr>
        <w:t xml:space="preserve"> – Prawo zamówień publicznych.</w:t>
      </w:r>
    </w:p>
    <w:p w:rsidR="006C1C28" w:rsidRDefault="0097669F" w:rsidP="00535F3D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120F0">
        <w:rPr>
          <w:rFonts w:ascii="Times New Roman" w:hAnsi="Times New Roman" w:cs="Times New Roman"/>
          <w:color w:val="auto"/>
          <w:sz w:val="24"/>
          <w:szCs w:val="24"/>
        </w:rPr>
        <w:t>§ 1</w:t>
      </w:r>
    </w:p>
    <w:p w:rsidR="00180E93" w:rsidRPr="00E120F0" w:rsidRDefault="00180E93" w:rsidP="00535F3D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Przedmiot umowy </w:t>
      </w:r>
    </w:p>
    <w:p w:rsidR="006C1C28" w:rsidRDefault="0097669F" w:rsidP="000C6C60">
      <w:pPr>
        <w:pStyle w:val="Teksttreci20"/>
        <w:numPr>
          <w:ilvl w:val="0"/>
          <w:numId w:val="14"/>
        </w:numPr>
        <w:shd w:val="clear" w:color="auto" w:fill="auto"/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E120F0">
        <w:rPr>
          <w:rFonts w:ascii="Times New Roman" w:hAnsi="Times New Roman" w:cs="Times New Roman"/>
          <w:color w:val="auto"/>
          <w:sz w:val="24"/>
          <w:szCs w:val="24"/>
        </w:rPr>
        <w:t xml:space="preserve">Przedmiotem niniejszej umowy jest </w:t>
      </w:r>
      <w:r w:rsidR="000C48CD" w:rsidRPr="00E120F0">
        <w:rPr>
          <w:rFonts w:ascii="Times New Roman" w:hAnsi="Times New Roman"/>
          <w:b/>
          <w:color w:val="auto"/>
          <w:sz w:val="24"/>
          <w:szCs w:val="24"/>
        </w:rPr>
        <w:t xml:space="preserve">dostawa i transport </w:t>
      </w:r>
      <w:r w:rsidR="00DF3380">
        <w:rPr>
          <w:rFonts w:ascii="Times New Roman" w:hAnsi="Times New Roman"/>
          <w:b/>
          <w:color w:val="auto"/>
          <w:sz w:val="24"/>
          <w:szCs w:val="24"/>
        </w:rPr>
        <w:t xml:space="preserve">oprogramowania komputerowego                    </w:t>
      </w:r>
      <w:r w:rsidR="00DF3380">
        <w:rPr>
          <w:rFonts w:ascii="Times New Roman" w:hAnsi="Times New Roman"/>
          <w:color w:val="auto"/>
          <w:sz w:val="24"/>
          <w:szCs w:val="24"/>
        </w:rPr>
        <w:t xml:space="preserve"> tj. 10 pakietów oprogramowania</w:t>
      </w:r>
      <w:r w:rsidR="00DB60E6">
        <w:rPr>
          <w:rFonts w:ascii="Times New Roman" w:hAnsi="Times New Roman"/>
          <w:color w:val="auto"/>
          <w:sz w:val="24"/>
          <w:szCs w:val="24"/>
        </w:rPr>
        <w:t xml:space="preserve"> k</w:t>
      </w:r>
      <w:r w:rsidR="00E120F0" w:rsidRPr="00E120F0">
        <w:rPr>
          <w:rFonts w:ascii="Times New Roman" w:hAnsi="Times New Roman"/>
          <w:color w:val="auto"/>
          <w:sz w:val="24"/>
          <w:szCs w:val="24"/>
        </w:rPr>
        <w:t>ompu</w:t>
      </w:r>
      <w:r w:rsidR="00DF3380">
        <w:rPr>
          <w:rFonts w:ascii="Times New Roman" w:hAnsi="Times New Roman"/>
          <w:color w:val="auto"/>
          <w:sz w:val="24"/>
          <w:szCs w:val="24"/>
        </w:rPr>
        <w:t>terowego</w:t>
      </w:r>
      <w:r w:rsidR="00A3768C">
        <w:rPr>
          <w:rFonts w:ascii="Times New Roman" w:hAnsi="Times New Roman"/>
          <w:color w:val="auto"/>
          <w:sz w:val="24"/>
          <w:szCs w:val="24"/>
        </w:rPr>
        <w:t xml:space="preserve"> wraz z kodami licencji </w:t>
      </w:r>
      <w:r w:rsidR="009E3C47">
        <w:rPr>
          <w:rFonts w:ascii="Times New Roman" w:hAnsi="Times New Roman"/>
          <w:color w:val="auto"/>
          <w:sz w:val="24"/>
          <w:szCs w:val="24"/>
        </w:rPr>
        <w:t>oraz nośnika</w:t>
      </w:r>
      <w:r w:rsidR="00A3768C">
        <w:rPr>
          <w:rFonts w:ascii="Times New Roman" w:hAnsi="Times New Roman"/>
          <w:color w:val="auto"/>
          <w:sz w:val="24"/>
          <w:szCs w:val="24"/>
        </w:rPr>
        <w:t xml:space="preserve"> CD/DVD </w:t>
      </w:r>
      <w:r w:rsidR="009E3C47">
        <w:rPr>
          <w:rFonts w:ascii="Times New Roman" w:hAnsi="Times New Roman"/>
          <w:color w:val="auto"/>
          <w:sz w:val="24"/>
          <w:szCs w:val="24"/>
        </w:rPr>
        <w:t>zawierającego</w:t>
      </w:r>
      <w:r w:rsidR="00A3768C">
        <w:rPr>
          <w:rFonts w:ascii="Times New Roman" w:hAnsi="Times New Roman"/>
          <w:color w:val="auto"/>
          <w:sz w:val="24"/>
          <w:szCs w:val="24"/>
        </w:rPr>
        <w:t xml:space="preserve"> oprogramowanie</w:t>
      </w:r>
      <w:r w:rsidR="00DF338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C48CD" w:rsidRPr="00E120F0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604BDB">
        <w:rPr>
          <w:rFonts w:ascii="Times New Roman" w:hAnsi="Times New Roman" w:cs="Times New Roman"/>
          <w:color w:val="auto"/>
          <w:sz w:val="24"/>
          <w:szCs w:val="24"/>
        </w:rPr>
        <w:t xml:space="preserve">pomieszczenia nr 030 </w:t>
      </w:r>
      <w:r w:rsidR="005256B9" w:rsidRPr="00E120F0">
        <w:rPr>
          <w:rFonts w:ascii="Times New Roman" w:hAnsi="Times New Roman" w:cs="Times New Roman"/>
          <w:color w:val="auto"/>
          <w:sz w:val="24"/>
          <w:szCs w:val="24"/>
        </w:rPr>
        <w:t>Wojewódzkiej Stacj</w:t>
      </w:r>
      <w:r w:rsidR="000C48CD" w:rsidRPr="00E120F0">
        <w:rPr>
          <w:rFonts w:ascii="Times New Roman" w:hAnsi="Times New Roman" w:cs="Times New Roman"/>
          <w:color w:val="auto"/>
          <w:sz w:val="24"/>
          <w:szCs w:val="24"/>
        </w:rPr>
        <w:t>i Sanitarno-Epidemiologicznej w </w:t>
      </w:r>
      <w:r w:rsidR="00DF33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56B9" w:rsidRPr="00E120F0">
        <w:rPr>
          <w:rFonts w:ascii="Times New Roman" w:hAnsi="Times New Roman" w:cs="Times New Roman"/>
          <w:color w:val="auto"/>
          <w:sz w:val="24"/>
          <w:szCs w:val="24"/>
        </w:rPr>
        <w:t>Katowicach</w:t>
      </w:r>
      <w:r w:rsidR="000C48CD" w:rsidRPr="00E120F0">
        <w:rPr>
          <w:rFonts w:ascii="Times New Roman" w:hAnsi="Times New Roman" w:cs="Times New Roman"/>
          <w:color w:val="auto"/>
          <w:sz w:val="24"/>
          <w:szCs w:val="24"/>
        </w:rPr>
        <w:t>; 40-074 Katowice, ul. Raciborska 39</w:t>
      </w:r>
      <w:r w:rsidR="009C4C81">
        <w:rPr>
          <w:rFonts w:ascii="Times New Roman" w:hAnsi="Times New Roman" w:cs="Times New Roman"/>
          <w:color w:val="auto"/>
          <w:sz w:val="24"/>
          <w:szCs w:val="24"/>
        </w:rPr>
        <w:t>, szczegółowo</w:t>
      </w:r>
      <w:r w:rsidR="00DF3380">
        <w:rPr>
          <w:rFonts w:ascii="Times New Roman" w:hAnsi="Times New Roman" w:cs="Times New Roman"/>
          <w:color w:val="auto"/>
          <w:sz w:val="24"/>
          <w:szCs w:val="24"/>
        </w:rPr>
        <w:t xml:space="preserve"> opisanego</w:t>
      </w:r>
      <w:r w:rsidR="00A3768C">
        <w:rPr>
          <w:rFonts w:ascii="Times New Roman" w:hAnsi="Times New Roman" w:cs="Times New Roman"/>
          <w:color w:val="auto"/>
          <w:sz w:val="24"/>
          <w:szCs w:val="24"/>
        </w:rPr>
        <w:t xml:space="preserve"> w </w:t>
      </w:r>
      <w:r w:rsidR="00DB60E6">
        <w:rPr>
          <w:rFonts w:ascii="Times New Roman" w:hAnsi="Times New Roman" w:cs="Times New Roman"/>
          <w:color w:val="auto"/>
          <w:sz w:val="24"/>
          <w:szCs w:val="24"/>
        </w:rPr>
        <w:t xml:space="preserve">załączniku nr 1 </w:t>
      </w:r>
      <w:r w:rsidR="009C4C81">
        <w:rPr>
          <w:rFonts w:ascii="Times New Roman" w:hAnsi="Times New Roman" w:cs="Times New Roman"/>
          <w:color w:val="auto"/>
          <w:sz w:val="24"/>
          <w:szCs w:val="24"/>
        </w:rPr>
        <w:t xml:space="preserve">dla zadania nr </w:t>
      </w:r>
      <w:r w:rsidR="00DF338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C4C81">
        <w:rPr>
          <w:rFonts w:ascii="Times New Roman" w:hAnsi="Times New Roman" w:cs="Times New Roman"/>
          <w:color w:val="auto"/>
          <w:sz w:val="24"/>
          <w:szCs w:val="24"/>
        </w:rPr>
        <w:t xml:space="preserve"> oferty zwana dalej w treści umowy „przedmiotem umowy”</w:t>
      </w:r>
      <w:r w:rsidR="00DB60E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C6C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8007B" w:rsidRPr="00DB60E6" w:rsidRDefault="008F70C3" w:rsidP="00DB60E6">
      <w:pPr>
        <w:pStyle w:val="Teksttreci20"/>
        <w:numPr>
          <w:ilvl w:val="0"/>
          <w:numId w:val="14"/>
        </w:numPr>
        <w:shd w:val="clear" w:color="auto" w:fill="auto"/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Wykonawca zobowiązuje</w:t>
      </w:r>
      <w:r w:rsidR="00D8007B">
        <w:rPr>
          <w:rFonts w:ascii="Times New Roman" w:hAnsi="Times New Roman" w:cs="Times New Roman"/>
          <w:color w:val="auto"/>
          <w:sz w:val="24"/>
          <w:szCs w:val="24"/>
        </w:rPr>
        <w:t xml:space="preserve"> się do dostarczenia przedmiotu umowy zgodnie z opisem zawartym </w:t>
      </w:r>
      <w:r w:rsidR="006C61AA">
        <w:rPr>
          <w:rFonts w:ascii="Times New Roman" w:hAnsi="Times New Roman" w:cs="Times New Roman"/>
          <w:color w:val="auto"/>
          <w:sz w:val="24"/>
          <w:szCs w:val="24"/>
        </w:rPr>
        <w:t>w </w:t>
      </w:r>
      <w:r w:rsidR="00D8007B">
        <w:rPr>
          <w:rFonts w:ascii="Times New Roman" w:hAnsi="Times New Roman" w:cs="Times New Roman"/>
          <w:color w:val="auto"/>
          <w:sz w:val="24"/>
          <w:szCs w:val="24"/>
        </w:rPr>
        <w:t>załącznik</w:t>
      </w:r>
      <w:r w:rsidR="006C61AA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D8007B">
        <w:rPr>
          <w:rFonts w:ascii="Times New Roman" w:hAnsi="Times New Roman" w:cs="Times New Roman"/>
          <w:color w:val="auto"/>
          <w:sz w:val="24"/>
          <w:szCs w:val="24"/>
        </w:rPr>
        <w:t xml:space="preserve"> nr 1</w:t>
      </w:r>
      <w:r w:rsidR="009C4C81">
        <w:rPr>
          <w:rFonts w:ascii="Times New Roman" w:hAnsi="Times New Roman" w:cs="Times New Roman"/>
          <w:color w:val="auto"/>
          <w:sz w:val="24"/>
          <w:szCs w:val="24"/>
        </w:rPr>
        <w:t xml:space="preserve"> dla </w:t>
      </w:r>
      <w:r w:rsidR="00DF3380">
        <w:rPr>
          <w:rFonts w:ascii="Times New Roman" w:hAnsi="Times New Roman" w:cs="Times New Roman"/>
          <w:color w:val="auto"/>
          <w:sz w:val="24"/>
          <w:szCs w:val="24"/>
        </w:rPr>
        <w:t>zadania nr 2</w:t>
      </w:r>
      <w:r w:rsidR="009C4C81">
        <w:rPr>
          <w:rFonts w:ascii="Times New Roman" w:hAnsi="Times New Roman" w:cs="Times New Roman"/>
          <w:color w:val="auto"/>
          <w:sz w:val="24"/>
          <w:szCs w:val="24"/>
        </w:rPr>
        <w:t xml:space="preserve"> oferty</w:t>
      </w:r>
      <w:r w:rsidR="00C938E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454EF" w:rsidRDefault="000E5FE5" w:rsidP="000E5FE5">
      <w:pPr>
        <w:pStyle w:val="Nagwek10"/>
        <w:keepNext/>
        <w:keepLines/>
        <w:shd w:val="clear" w:color="auto" w:fill="auto"/>
        <w:spacing w:before="120" w:after="12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bookmark1"/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</w:t>
      </w:r>
      <w:r w:rsidR="004454EF" w:rsidRPr="00F77326">
        <w:rPr>
          <w:rFonts w:ascii="Times New Roman" w:hAnsi="Times New Roman" w:cs="Times New Roman"/>
          <w:color w:val="auto"/>
          <w:sz w:val="24"/>
          <w:szCs w:val="24"/>
        </w:rPr>
        <w:t>§ 2</w:t>
      </w:r>
    </w:p>
    <w:p w:rsidR="00180E93" w:rsidRDefault="00180E93" w:rsidP="00180E93">
      <w:pPr>
        <w:pStyle w:val="Nagwek10"/>
        <w:keepNext/>
        <w:keepLines/>
        <w:shd w:val="clear" w:color="auto" w:fill="auto"/>
        <w:tabs>
          <w:tab w:val="left" w:pos="4755"/>
        </w:tabs>
        <w:spacing w:before="120" w:after="12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</w:t>
      </w:r>
      <w:r w:rsidR="00BB709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Cena</w:t>
      </w:r>
      <w:r w:rsidR="00BB7096">
        <w:rPr>
          <w:rFonts w:ascii="Times New Roman" w:hAnsi="Times New Roman" w:cs="Times New Roman"/>
          <w:color w:val="auto"/>
          <w:sz w:val="24"/>
          <w:szCs w:val="24"/>
        </w:rPr>
        <w:t xml:space="preserve"> i zasady rozliczeń</w:t>
      </w:r>
    </w:p>
    <w:p w:rsidR="00E3558E" w:rsidRDefault="00BB7096" w:rsidP="00BB7096">
      <w:pPr>
        <w:pStyle w:val="Teksttreci20"/>
        <w:numPr>
          <w:ilvl w:val="0"/>
          <w:numId w:val="17"/>
        </w:numPr>
        <w:shd w:val="clear" w:color="auto" w:fill="auto"/>
        <w:tabs>
          <w:tab w:val="left" w:pos="0"/>
        </w:tabs>
        <w:spacing w:before="120" w:after="120" w:line="240" w:lineRule="auto"/>
        <w:ind w:left="284" w:hanging="56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Zamawiający zapłaci Wykonawcy z</w:t>
      </w:r>
      <w:r w:rsidR="00A3768C">
        <w:rPr>
          <w:rFonts w:ascii="Times New Roman" w:hAnsi="Times New Roman" w:cs="Times New Roman"/>
          <w:color w:val="auto"/>
          <w:sz w:val="24"/>
          <w:szCs w:val="24"/>
        </w:rPr>
        <w:t xml:space="preserve">a dostarczony przedmiot umowy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kwotę </w:t>
      </w:r>
    </w:p>
    <w:p w:rsidR="008834AE" w:rsidRPr="008834AE" w:rsidRDefault="00D23831" w:rsidP="00E3558E">
      <w:pPr>
        <w:pStyle w:val="Teksttreci20"/>
        <w:shd w:val="clear" w:color="auto" w:fill="auto"/>
        <w:tabs>
          <w:tab w:val="left" w:pos="0"/>
        </w:tabs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834AE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……………………….. </w:t>
      </w:r>
      <w:r w:rsidRPr="008834AE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zł </w:t>
      </w:r>
      <w:r w:rsidR="008834AE" w:rsidRPr="008834AE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netto  (słownie: …………………………………………………………</w:t>
      </w:r>
      <w:r w:rsidRPr="008834AE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)</w:t>
      </w:r>
    </w:p>
    <w:p w:rsidR="008834AE" w:rsidRPr="008834AE" w:rsidRDefault="008834AE" w:rsidP="00E3558E">
      <w:pPr>
        <w:pStyle w:val="Teksttreci20"/>
        <w:shd w:val="clear" w:color="auto" w:fill="auto"/>
        <w:tabs>
          <w:tab w:val="left" w:pos="0"/>
        </w:tabs>
        <w:spacing w:before="120" w:after="120"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34AE">
        <w:rPr>
          <w:rFonts w:ascii="Times New Roman" w:hAnsi="Times New Roman" w:cs="Times New Roman"/>
          <w:b/>
          <w:color w:val="auto"/>
          <w:sz w:val="24"/>
          <w:szCs w:val="24"/>
        </w:rPr>
        <w:t>- VAT: ……………………..….zł              (słownie:…………………………………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......................</w:t>
      </w:r>
      <w:r w:rsidRPr="008834AE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BB7096" w:rsidRDefault="008834AE" w:rsidP="00BB7096">
      <w:pPr>
        <w:pStyle w:val="Teksttreci20"/>
        <w:shd w:val="clear" w:color="auto" w:fill="auto"/>
        <w:tabs>
          <w:tab w:val="left" w:pos="0"/>
        </w:tabs>
        <w:spacing w:before="120" w:after="120"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34AE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proofErr w:type="spellStart"/>
      <w:r w:rsidRPr="008834AE">
        <w:rPr>
          <w:rFonts w:ascii="Times New Roman" w:hAnsi="Times New Roman" w:cs="Times New Roman"/>
          <w:b/>
          <w:color w:val="auto"/>
          <w:sz w:val="24"/>
          <w:szCs w:val="24"/>
        </w:rPr>
        <w:t>tj</w:t>
      </w:r>
      <w:proofErr w:type="spellEnd"/>
      <w:r w:rsidRPr="008834AE">
        <w:rPr>
          <w:rFonts w:ascii="Times New Roman" w:hAnsi="Times New Roman" w:cs="Times New Roman"/>
          <w:b/>
          <w:color w:val="auto"/>
          <w:sz w:val="24"/>
          <w:szCs w:val="24"/>
        </w:rPr>
        <w:t>……………………………zł brutto (słownie:…………………………………………………..).</w:t>
      </w:r>
    </w:p>
    <w:p w:rsidR="00BB7096" w:rsidRDefault="00BB7096" w:rsidP="00BB7096">
      <w:pPr>
        <w:pStyle w:val="Teksttreci20"/>
        <w:shd w:val="clear" w:color="auto" w:fill="auto"/>
        <w:tabs>
          <w:tab w:val="left" w:pos="0"/>
        </w:tabs>
        <w:spacing w:before="120" w:after="120" w:line="240" w:lineRule="auto"/>
        <w:ind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E3558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3831" w:rsidRPr="003E3125">
        <w:rPr>
          <w:rFonts w:ascii="Times New Roman" w:hAnsi="Times New Roman" w:cs="Times New Roman"/>
          <w:color w:val="auto"/>
          <w:sz w:val="24"/>
          <w:szCs w:val="24"/>
        </w:rPr>
        <w:t>Cena określona w ust.1 jest całkowitą ceną należną Wykonawcy za prawidłowe wykonanie umowy i z</w:t>
      </w:r>
      <w:r w:rsidR="003E3125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D23831" w:rsidRPr="003E3125">
        <w:rPr>
          <w:rFonts w:ascii="Times New Roman" w:hAnsi="Times New Roman" w:cs="Times New Roman"/>
          <w:color w:val="auto"/>
          <w:sz w:val="24"/>
          <w:szCs w:val="24"/>
        </w:rPr>
        <w:t>wiera wszystkie koszty potrzebne do zrealizowania przedmiotu zamówienia</w:t>
      </w:r>
      <w:r w:rsidR="00C938E5">
        <w:rPr>
          <w:rFonts w:ascii="Times New Roman" w:hAnsi="Times New Roman" w:cs="Times New Roman"/>
          <w:color w:val="auto"/>
          <w:sz w:val="24"/>
          <w:szCs w:val="24"/>
        </w:rPr>
        <w:t xml:space="preserve"> wysp</w:t>
      </w:r>
      <w:r w:rsidR="006C61AA">
        <w:rPr>
          <w:rFonts w:ascii="Times New Roman" w:hAnsi="Times New Roman" w:cs="Times New Roman"/>
          <w:color w:val="auto"/>
          <w:sz w:val="24"/>
          <w:szCs w:val="24"/>
        </w:rPr>
        <w:t>ecyfikowanego w załączniku nr 1.</w:t>
      </w:r>
    </w:p>
    <w:p w:rsidR="00BB7096" w:rsidRDefault="00BB7096" w:rsidP="00BB7096">
      <w:pPr>
        <w:pStyle w:val="Teksttreci20"/>
        <w:shd w:val="clear" w:color="auto" w:fill="auto"/>
        <w:tabs>
          <w:tab w:val="left" w:pos="0"/>
        </w:tabs>
        <w:spacing w:before="120" w:after="120" w:line="240" w:lineRule="auto"/>
        <w:ind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  Podstawą wystawienia faktury przez Wykonawcę jest protokół  końcowego odbioru zamówienia.</w:t>
      </w:r>
    </w:p>
    <w:p w:rsidR="00BB7096" w:rsidRPr="008F70C3" w:rsidRDefault="00BB7096" w:rsidP="008F70C3">
      <w:pPr>
        <w:pStyle w:val="Teksttreci20"/>
        <w:shd w:val="clear" w:color="auto" w:fill="auto"/>
        <w:tabs>
          <w:tab w:val="left" w:pos="0"/>
        </w:tabs>
        <w:spacing w:before="120" w:after="120" w:line="240" w:lineRule="auto"/>
        <w:ind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7096">
        <w:rPr>
          <w:rFonts w:ascii="Times New Roman" w:hAnsi="Times New Roman" w:cs="Times New Roman"/>
          <w:color w:val="auto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841FA">
        <w:rPr>
          <w:rFonts w:ascii="Times New Roman" w:hAnsi="Times New Roman" w:cs="Times New Roman"/>
          <w:color w:val="auto"/>
          <w:sz w:val="24"/>
          <w:szCs w:val="24"/>
        </w:rPr>
        <w:t>Zamawiający zobowiązuje się do zapłacenia należności za dostarczony towar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 podstawie faktury VAT wystawionej</w:t>
      </w:r>
      <w:r w:rsidRPr="00D841FA">
        <w:rPr>
          <w:rFonts w:ascii="Times New Roman" w:hAnsi="Times New Roman" w:cs="Times New Roman"/>
          <w:color w:val="auto"/>
          <w:sz w:val="24"/>
          <w:szCs w:val="24"/>
        </w:rPr>
        <w:t xml:space="preserve"> przez Wykonawcę i dostarczon</w:t>
      </w:r>
      <w:r>
        <w:rPr>
          <w:rFonts w:ascii="Times New Roman" w:hAnsi="Times New Roman" w:cs="Times New Roman"/>
          <w:color w:val="auto"/>
          <w:sz w:val="24"/>
          <w:szCs w:val="24"/>
        </w:rPr>
        <w:t>ej</w:t>
      </w:r>
      <w:r w:rsidRPr="00D841FA">
        <w:rPr>
          <w:rFonts w:ascii="Times New Roman" w:hAnsi="Times New Roman" w:cs="Times New Roman"/>
          <w:color w:val="auto"/>
          <w:sz w:val="24"/>
          <w:szCs w:val="24"/>
        </w:rPr>
        <w:t xml:space="preserve"> do siedziby Z</w:t>
      </w:r>
      <w:r>
        <w:rPr>
          <w:rFonts w:ascii="Times New Roman" w:hAnsi="Times New Roman" w:cs="Times New Roman"/>
          <w:color w:val="auto"/>
          <w:sz w:val="24"/>
          <w:szCs w:val="24"/>
        </w:rPr>
        <w:t>amawiającego. Zapłata nastąpi w </w:t>
      </w:r>
      <w:r w:rsidRPr="00D841FA">
        <w:rPr>
          <w:rFonts w:ascii="Times New Roman" w:hAnsi="Times New Roman" w:cs="Times New Roman"/>
          <w:color w:val="auto"/>
          <w:sz w:val="24"/>
          <w:szCs w:val="24"/>
        </w:rPr>
        <w:t>terminie 30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dni od daty otrzymania faktury</w:t>
      </w:r>
      <w:r w:rsidRPr="00D841FA">
        <w:rPr>
          <w:rFonts w:ascii="Times New Roman" w:hAnsi="Times New Roman" w:cs="Times New Roman"/>
          <w:color w:val="auto"/>
          <w:sz w:val="24"/>
          <w:szCs w:val="24"/>
        </w:rPr>
        <w:t xml:space="preserve"> przez Zamawiającego, na </w:t>
      </w:r>
      <w:r>
        <w:rPr>
          <w:rFonts w:ascii="Times New Roman" w:hAnsi="Times New Roman" w:cs="Times New Roman"/>
          <w:color w:val="auto"/>
          <w:sz w:val="24"/>
          <w:szCs w:val="24"/>
        </w:rPr>
        <w:t>podany przez Wykonawcę nr </w:t>
      </w:r>
      <w:r w:rsidRPr="00D841FA">
        <w:rPr>
          <w:rFonts w:ascii="Times New Roman" w:hAnsi="Times New Roman" w:cs="Times New Roman"/>
          <w:color w:val="auto"/>
          <w:sz w:val="24"/>
          <w:szCs w:val="24"/>
        </w:rPr>
        <w:t>konta:…………………………………………………………………... Za datę zapłaty uznaje się datę obciążenia rachunku bankowego Zamawiającego.</w:t>
      </w:r>
    </w:p>
    <w:p w:rsidR="003E3125" w:rsidRDefault="003E3125" w:rsidP="003E3125">
      <w:pPr>
        <w:pStyle w:val="Nagwek10"/>
        <w:keepNext/>
        <w:keepLines/>
        <w:shd w:val="clear" w:color="auto" w:fill="auto"/>
        <w:spacing w:before="120" w:after="12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                                    </w:t>
      </w:r>
      <w:r w:rsidRPr="00F77326">
        <w:rPr>
          <w:rFonts w:ascii="Times New Roman" w:hAnsi="Times New Roman" w:cs="Times New Roman"/>
          <w:color w:val="auto"/>
          <w:sz w:val="24"/>
          <w:szCs w:val="24"/>
        </w:rPr>
        <w:t xml:space="preserve">§ </w:t>
      </w:r>
      <w:r w:rsidR="007A15A2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180E93" w:rsidRDefault="00180E93" w:rsidP="00180E93">
      <w:pPr>
        <w:pStyle w:val="Nagwek10"/>
        <w:keepNext/>
        <w:keepLines/>
        <w:shd w:val="clear" w:color="auto" w:fill="auto"/>
        <w:spacing w:before="120" w:after="12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Odbiór </w:t>
      </w:r>
    </w:p>
    <w:p w:rsidR="003B7F24" w:rsidRPr="00A3768C" w:rsidRDefault="00AC1845" w:rsidP="00A3768C">
      <w:pPr>
        <w:pStyle w:val="Teksttreci20"/>
        <w:numPr>
          <w:ilvl w:val="0"/>
          <w:numId w:val="15"/>
        </w:numPr>
        <w:shd w:val="clear" w:color="auto" w:fill="auto"/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Dostaw</w:t>
      </w:r>
      <w:r w:rsidR="003B7F24">
        <w:rPr>
          <w:rFonts w:ascii="Times New Roman" w:hAnsi="Times New Roman" w:cs="Times New Roman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przedmiotu umowy </w:t>
      </w:r>
      <w:r w:rsidR="003B7F24">
        <w:rPr>
          <w:rFonts w:ascii="Times New Roman" w:hAnsi="Times New Roman" w:cs="Times New Roman"/>
          <w:color w:val="auto"/>
          <w:sz w:val="24"/>
          <w:szCs w:val="24"/>
        </w:rPr>
        <w:t>nastąpi jednorazowo, na koszt Wyk</w:t>
      </w:r>
      <w:r w:rsidR="00A3768C">
        <w:rPr>
          <w:rFonts w:ascii="Times New Roman" w:hAnsi="Times New Roman" w:cs="Times New Roman"/>
          <w:color w:val="auto"/>
          <w:sz w:val="24"/>
          <w:szCs w:val="24"/>
        </w:rPr>
        <w:t>onawcy do siedziby Zamawiającego</w:t>
      </w:r>
      <w:r w:rsidR="00F14268" w:rsidRPr="00A3768C">
        <w:rPr>
          <w:rFonts w:ascii="Times New Roman" w:hAnsi="Times New Roman" w:cs="Times New Roman"/>
          <w:color w:val="auto"/>
          <w:sz w:val="24"/>
          <w:szCs w:val="24"/>
        </w:rPr>
        <w:t xml:space="preserve"> do pomieszczenia nr 030</w:t>
      </w:r>
      <w:r w:rsidR="003B7F24" w:rsidRPr="00A3768C">
        <w:rPr>
          <w:rFonts w:ascii="Times New Roman" w:hAnsi="Times New Roman" w:cs="Times New Roman"/>
          <w:color w:val="auto"/>
          <w:sz w:val="24"/>
          <w:szCs w:val="24"/>
        </w:rPr>
        <w:t xml:space="preserve"> Wojewódzkiej Stacji Sanitarno-Epidemiologicznej w </w:t>
      </w:r>
      <w:r w:rsidR="00F14268" w:rsidRPr="00A376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7F24" w:rsidRPr="00A3768C">
        <w:rPr>
          <w:rFonts w:ascii="Times New Roman" w:hAnsi="Times New Roman" w:cs="Times New Roman"/>
          <w:color w:val="auto"/>
          <w:sz w:val="24"/>
          <w:szCs w:val="24"/>
        </w:rPr>
        <w:t>Katowicach; 40-074 Katowice, ul. Raciborska 39</w:t>
      </w:r>
      <w:r w:rsidR="00C35F9D" w:rsidRPr="00A376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C1845" w:rsidRPr="00D21DA2" w:rsidRDefault="00387282" w:rsidP="00D21DA2">
      <w:pPr>
        <w:pStyle w:val="Teksttreci20"/>
        <w:numPr>
          <w:ilvl w:val="0"/>
          <w:numId w:val="15"/>
        </w:numPr>
        <w:shd w:val="clear" w:color="auto" w:fill="auto"/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Dostawa</w:t>
      </w:r>
      <w:r w:rsidR="00BB7096">
        <w:rPr>
          <w:rFonts w:ascii="Times New Roman" w:hAnsi="Times New Roman" w:cs="Times New Roman"/>
          <w:color w:val="auto"/>
          <w:sz w:val="24"/>
          <w:szCs w:val="24"/>
        </w:rPr>
        <w:t xml:space="preserve"> przedmiotu umowy nastąpi</w:t>
      </w:r>
      <w:r w:rsidR="00AC1845" w:rsidRPr="00D21DA2">
        <w:rPr>
          <w:rFonts w:ascii="Times New Roman" w:hAnsi="Times New Roman" w:cs="Times New Roman"/>
          <w:color w:val="auto"/>
          <w:sz w:val="24"/>
          <w:szCs w:val="24"/>
        </w:rPr>
        <w:t xml:space="preserve"> w godzinach pracy Zamawiającego </w:t>
      </w:r>
      <w:r w:rsidR="00BB7096">
        <w:rPr>
          <w:rFonts w:ascii="Times New Roman" w:hAnsi="Times New Roman" w:cs="Times New Roman"/>
          <w:color w:val="auto"/>
          <w:sz w:val="24"/>
          <w:szCs w:val="24"/>
        </w:rPr>
        <w:t>tj.</w:t>
      </w:r>
      <w:r w:rsidR="00AC1845" w:rsidRPr="00D21DA2">
        <w:rPr>
          <w:rFonts w:ascii="Times New Roman" w:hAnsi="Times New Roman" w:cs="Times New Roman"/>
          <w:color w:val="auto"/>
          <w:sz w:val="24"/>
          <w:szCs w:val="24"/>
        </w:rPr>
        <w:t xml:space="preserve"> od 7.30 do 14.00 od poniedziałku do piątku.</w:t>
      </w:r>
    </w:p>
    <w:p w:rsidR="000E5FE5" w:rsidRDefault="00A3768C" w:rsidP="00AC1845">
      <w:pPr>
        <w:pStyle w:val="Teksttreci20"/>
        <w:numPr>
          <w:ilvl w:val="0"/>
          <w:numId w:val="15"/>
        </w:numPr>
        <w:shd w:val="clear" w:color="auto" w:fill="auto"/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Dzień dostawy </w:t>
      </w:r>
      <w:r w:rsidR="000E5FE5">
        <w:rPr>
          <w:rFonts w:ascii="Times New Roman" w:hAnsi="Times New Roman" w:cs="Times New Roman"/>
          <w:color w:val="auto"/>
          <w:sz w:val="24"/>
          <w:szCs w:val="24"/>
        </w:rPr>
        <w:t xml:space="preserve">uzgodniony zostanie przez Wykonawcę z Zamawiającym z co najmniej 3-dniowym wyprzedzeniem. </w:t>
      </w:r>
    </w:p>
    <w:p w:rsidR="00AC1845" w:rsidRDefault="00AC1845" w:rsidP="00AC1845">
      <w:pPr>
        <w:pStyle w:val="Teksttreci20"/>
        <w:numPr>
          <w:ilvl w:val="0"/>
          <w:numId w:val="15"/>
        </w:numPr>
        <w:shd w:val="clear" w:color="auto" w:fill="auto"/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Przedmiot umowy podlegać będzie odbiorowi </w:t>
      </w:r>
      <w:r w:rsidR="00A3768C">
        <w:rPr>
          <w:rFonts w:ascii="Times New Roman" w:hAnsi="Times New Roman" w:cs="Times New Roman"/>
          <w:color w:val="auto"/>
          <w:sz w:val="24"/>
          <w:szCs w:val="24"/>
        </w:rPr>
        <w:t>w dniu jego dostawy.</w:t>
      </w:r>
    </w:p>
    <w:p w:rsidR="00AC1845" w:rsidRPr="009754BC" w:rsidRDefault="00AC1845" w:rsidP="009754BC">
      <w:pPr>
        <w:pStyle w:val="Teksttreci20"/>
        <w:numPr>
          <w:ilvl w:val="0"/>
          <w:numId w:val="15"/>
        </w:numPr>
        <w:shd w:val="clear" w:color="auto" w:fill="auto"/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Przedstawicielami Zamawiającego upoważnionymi do dokonania czynności związanych z odbiorem zamawianego towaru są: </w:t>
      </w:r>
      <w:r w:rsidR="00604BDB">
        <w:rPr>
          <w:rFonts w:ascii="Times New Roman" w:hAnsi="Times New Roman" w:cs="Times New Roman"/>
          <w:color w:val="auto"/>
          <w:sz w:val="24"/>
          <w:szCs w:val="24"/>
        </w:rPr>
        <w:t xml:space="preserve">Pan Zbigniew </w:t>
      </w:r>
      <w:proofErr w:type="spellStart"/>
      <w:r w:rsidR="00604BDB" w:rsidRPr="000E5FE5">
        <w:rPr>
          <w:rFonts w:ascii="Times New Roman" w:hAnsi="Times New Roman" w:cs="Times New Roman"/>
          <w:color w:val="auto"/>
          <w:sz w:val="24"/>
          <w:szCs w:val="24"/>
        </w:rPr>
        <w:t>Gębura</w:t>
      </w:r>
      <w:proofErr w:type="spellEnd"/>
      <w:r w:rsidR="00604BDB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="00604BDB" w:rsidRPr="000E5F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Pani Danuta Juraszek</w:t>
      </w:r>
      <w:r w:rsidR="009754BC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="000E5FE5" w:rsidRPr="000E5FE5">
        <w:rPr>
          <w:rFonts w:ascii="Times New Roman" w:hAnsi="Times New Roman" w:cs="Times New Roman"/>
          <w:color w:val="auto"/>
          <w:sz w:val="24"/>
          <w:szCs w:val="24"/>
        </w:rPr>
        <w:t>tel. 32 351 23 00 wew. 133</w:t>
      </w:r>
      <w:r w:rsidRPr="000E5FE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754BC" w:rsidRDefault="009754BC" w:rsidP="00AC1845">
      <w:pPr>
        <w:pStyle w:val="Teksttreci20"/>
        <w:numPr>
          <w:ilvl w:val="0"/>
          <w:numId w:val="15"/>
        </w:numPr>
        <w:shd w:val="clear" w:color="auto" w:fill="auto"/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Wykonawca zobowiązuje się dostarczyć wymieniony w załą</w:t>
      </w:r>
      <w:r w:rsidR="00EC6E0D">
        <w:rPr>
          <w:rFonts w:ascii="Times New Roman" w:hAnsi="Times New Roman" w:cs="Times New Roman"/>
          <w:color w:val="auto"/>
          <w:sz w:val="24"/>
          <w:szCs w:val="24"/>
        </w:rPr>
        <w:t xml:space="preserve">czniku nr </w:t>
      </w:r>
      <w:r w:rsidR="008834A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C6E0D">
        <w:rPr>
          <w:rFonts w:ascii="Times New Roman" w:hAnsi="Times New Roman" w:cs="Times New Roman"/>
          <w:color w:val="auto"/>
          <w:sz w:val="24"/>
          <w:szCs w:val="24"/>
        </w:rPr>
        <w:t xml:space="preserve"> towar wraz z </w:t>
      </w:r>
      <w:r w:rsidR="00604BDB">
        <w:rPr>
          <w:rFonts w:ascii="Times New Roman" w:hAnsi="Times New Roman" w:cs="Times New Roman"/>
          <w:color w:val="auto"/>
          <w:sz w:val="24"/>
          <w:szCs w:val="24"/>
        </w:rPr>
        <w:t>protoko</w:t>
      </w:r>
      <w:r w:rsidR="00BB7096">
        <w:rPr>
          <w:rFonts w:ascii="Times New Roman" w:hAnsi="Times New Roman" w:cs="Times New Roman"/>
          <w:color w:val="auto"/>
          <w:sz w:val="24"/>
          <w:szCs w:val="24"/>
        </w:rPr>
        <w:t>łem</w:t>
      </w:r>
      <w:r w:rsidR="00604BDB">
        <w:rPr>
          <w:rFonts w:ascii="Times New Roman" w:hAnsi="Times New Roman" w:cs="Times New Roman"/>
          <w:color w:val="auto"/>
          <w:sz w:val="24"/>
          <w:szCs w:val="24"/>
        </w:rPr>
        <w:t xml:space="preserve"> odbioru </w:t>
      </w:r>
      <w:r>
        <w:rPr>
          <w:rFonts w:ascii="Times New Roman" w:hAnsi="Times New Roman" w:cs="Times New Roman"/>
          <w:color w:val="auto"/>
          <w:sz w:val="24"/>
          <w:szCs w:val="24"/>
        </w:rPr>
        <w:t>w </w:t>
      </w:r>
      <w:r w:rsidR="00D21DA2">
        <w:rPr>
          <w:rFonts w:ascii="Times New Roman" w:hAnsi="Times New Roman" w:cs="Times New Roman"/>
          <w:color w:val="auto"/>
          <w:sz w:val="24"/>
          <w:szCs w:val="24"/>
        </w:rPr>
        <w:t xml:space="preserve">terminie do </w:t>
      </w:r>
      <w:r w:rsidR="00604BD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834A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21DA2">
        <w:rPr>
          <w:rFonts w:ascii="Times New Roman" w:hAnsi="Times New Roman" w:cs="Times New Roman"/>
          <w:color w:val="auto"/>
          <w:sz w:val="24"/>
          <w:szCs w:val="24"/>
        </w:rPr>
        <w:t>.07.2017</w:t>
      </w:r>
      <w:r w:rsidR="00EC6E0D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D21DA2">
        <w:rPr>
          <w:rFonts w:ascii="Times New Roman" w:hAnsi="Times New Roman" w:cs="Times New Roman"/>
          <w:color w:val="auto"/>
          <w:sz w:val="24"/>
          <w:szCs w:val="24"/>
        </w:rPr>
        <w:t>r.</w:t>
      </w:r>
      <w:r w:rsidR="00BB7096">
        <w:rPr>
          <w:rFonts w:ascii="Times New Roman" w:hAnsi="Times New Roman" w:cs="Times New Roman"/>
          <w:color w:val="auto"/>
          <w:sz w:val="24"/>
          <w:szCs w:val="24"/>
        </w:rPr>
        <w:t xml:space="preserve"> Wystawiona</w:t>
      </w:r>
      <w:r w:rsidR="001A3E56">
        <w:rPr>
          <w:rFonts w:ascii="Times New Roman" w:hAnsi="Times New Roman" w:cs="Times New Roman"/>
          <w:color w:val="auto"/>
          <w:sz w:val="24"/>
          <w:szCs w:val="24"/>
        </w:rPr>
        <w:t xml:space="preserve"> faktur</w:t>
      </w:r>
      <w:r w:rsidR="00DF338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BB7096">
        <w:rPr>
          <w:rFonts w:ascii="Times New Roman" w:hAnsi="Times New Roman" w:cs="Times New Roman"/>
          <w:color w:val="auto"/>
          <w:sz w:val="24"/>
          <w:szCs w:val="24"/>
        </w:rPr>
        <w:t xml:space="preserve"> VAT winna</w:t>
      </w:r>
      <w:r w:rsidR="00C35F9D">
        <w:rPr>
          <w:rFonts w:ascii="Times New Roman" w:hAnsi="Times New Roman" w:cs="Times New Roman"/>
          <w:color w:val="auto"/>
          <w:sz w:val="24"/>
          <w:szCs w:val="24"/>
        </w:rPr>
        <w:t xml:space="preserve"> być opatrzon</w:t>
      </w:r>
      <w:r w:rsidR="00BB709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1A3E56">
        <w:rPr>
          <w:rFonts w:ascii="Times New Roman" w:hAnsi="Times New Roman" w:cs="Times New Roman"/>
          <w:color w:val="auto"/>
          <w:sz w:val="24"/>
          <w:szCs w:val="24"/>
        </w:rPr>
        <w:t xml:space="preserve"> numerem niniej</w:t>
      </w:r>
      <w:r w:rsidR="00745C3B">
        <w:rPr>
          <w:rFonts w:ascii="Times New Roman" w:hAnsi="Times New Roman" w:cs="Times New Roman"/>
          <w:color w:val="auto"/>
          <w:sz w:val="24"/>
          <w:szCs w:val="24"/>
        </w:rPr>
        <w:t>szej umowy</w:t>
      </w:r>
      <w:r w:rsidR="00EC6E0D">
        <w:rPr>
          <w:rFonts w:ascii="Times New Roman" w:hAnsi="Times New Roman" w:cs="Times New Roman"/>
          <w:color w:val="auto"/>
          <w:sz w:val="24"/>
          <w:szCs w:val="24"/>
        </w:rPr>
        <w:t xml:space="preserve"> i </w:t>
      </w:r>
      <w:r w:rsidR="00745C3B">
        <w:rPr>
          <w:rFonts w:ascii="Times New Roman" w:hAnsi="Times New Roman" w:cs="Times New Roman"/>
          <w:color w:val="auto"/>
          <w:sz w:val="24"/>
          <w:szCs w:val="24"/>
        </w:rPr>
        <w:t xml:space="preserve">numerem zamówienia oraz zawierać </w:t>
      </w:r>
      <w:r w:rsidR="00EC6E0D">
        <w:rPr>
          <w:rFonts w:ascii="Times New Roman" w:hAnsi="Times New Roman" w:cs="Times New Roman"/>
          <w:color w:val="auto"/>
          <w:sz w:val="24"/>
          <w:szCs w:val="24"/>
        </w:rPr>
        <w:t>cenę jednostkową brutto.</w:t>
      </w:r>
    </w:p>
    <w:p w:rsidR="00745C3B" w:rsidRDefault="00745C3B" w:rsidP="00AC1845">
      <w:pPr>
        <w:pStyle w:val="Teksttreci20"/>
        <w:numPr>
          <w:ilvl w:val="0"/>
          <w:numId w:val="15"/>
        </w:numPr>
        <w:shd w:val="clear" w:color="auto" w:fill="auto"/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Zamawiający w terminie </w:t>
      </w:r>
      <w:r w:rsidR="008E38CB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dni roboczych od daty odbioru przedmiotu zamówienia dokona jego sprawdzenia.</w:t>
      </w:r>
      <w:r w:rsidR="00BD78AE">
        <w:rPr>
          <w:rFonts w:ascii="Times New Roman" w:hAnsi="Times New Roman" w:cs="Times New Roman"/>
          <w:color w:val="auto"/>
          <w:sz w:val="24"/>
          <w:szCs w:val="24"/>
        </w:rPr>
        <w:t xml:space="preserve"> Jeżeli okaże się, iż dostarczony dokument licencyjny jest nieprawidłowy lub oprogramowanie nie będzie działało poprawnie lub nie spełni wymagań konfiguracyjnych, przedmiot umowy zostanie zwrócony Wykonawcy. </w:t>
      </w:r>
    </w:p>
    <w:p w:rsidR="00604BDB" w:rsidRDefault="001A3E56" w:rsidP="00604BDB">
      <w:pPr>
        <w:pStyle w:val="Teksttreci20"/>
        <w:numPr>
          <w:ilvl w:val="0"/>
          <w:numId w:val="15"/>
        </w:numPr>
        <w:shd w:val="clear" w:color="auto" w:fill="auto"/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Dostarczenie przedmiotu umowy w ilości lub jakości niezgodnej z </w:t>
      </w:r>
      <w:r w:rsidR="009E3C47">
        <w:rPr>
          <w:rFonts w:ascii="Times New Roman" w:hAnsi="Times New Roman" w:cs="Times New Roman"/>
          <w:color w:val="auto"/>
          <w:sz w:val="24"/>
          <w:szCs w:val="24"/>
        </w:rPr>
        <w:t xml:space="preserve">niniejszą umową lub bez wymaganych licencji i dokumentów potwierdzających </w:t>
      </w:r>
      <w:r w:rsidR="00BD78AE">
        <w:rPr>
          <w:rFonts w:ascii="Times New Roman" w:hAnsi="Times New Roman" w:cs="Times New Roman"/>
          <w:color w:val="auto"/>
          <w:sz w:val="24"/>
          <w:szCs w:val="24"/>
        </w:rPr>
        <w:t xml:space="preserve">udzielnie licencji </w:t>
      </w:r>
      <w:r w:rsidR="008E38CB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>
        <w:rPr>
          <w:rFonts w:ascii="Times New Roman" w:hAnsi="Times New Roman" w:cs="Times New Roman"/>
          <w:color w:val="auto"/>
          <w:sz w:val="24"/>
          <w:szCs w:val="24"/>
        </w:rPr>
        <w:t>istotnym naruszeniem postanowień umowy uprawniającym Zamawiającego do odstąpienia od umowy bez wyznaczenia terminu dodatkowego, z przyczyn za które odpowiada Wykonawca.</w:t>
      </w:r>
    </w:p>
    <w:p w:rsidR="007A15A2" w:rsidRPr="00EC6E0D" w:rsidRDefault="004454EF" w:rsidP="00EC6E0D">
      <w:pPr>
        <w:pStyle w:val="Teksttreci20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43786C">
        <w:rPr>
          <w:rFonts w:ascii="Times New Roman" w:hAnsi="Times New Roman" w:cs="Times New Roman"/>
          <w:color w:val="auto"/>
          <w:sz w:val="24"/>
          <w:szCs w:val="24"/>
        </w:rPr>
        <w:t>Z czynności odbioru Strony sporządzają protok</w:t>
      </w:r>
      <w:r w:rsidR="006C0CC4">
        <w:rPr>
          <w:rFonts w:ascii="Times New Roman" w:hAnsi="Times New Roman" w:cs="Times New Roman"/>
          <w:color w:val="auto"/>
          <w:sz w:val="24"/>
          <w:szCs w:val="24"/>
        </w:rPr>
        <w:t>ół</w:t>
      </w:r>
      <w:r w:rsidR="008E38CB">
        <w:rPr>
          <w:rFonts w:ascii="Times New Roman" w:hAnsi="Times New Roman" w:cs="Times New Roman"/>
          <w:color w:val="auto"/>
          <w:sz w:val="24"/>
          <w:szCs w:val="24"/>
        </w:rPr>
        <w:t>, któr</w:t>
      </w:r>
      <w:r w:rsidR="006C0CC4">
        <w:rPr>
          <w:rFonts w:ascii="Times New Roman" w:hAnsi="Times New Roman" w:cs="Times New Roman"/>
          <w:color w:val="auto"/>
          <w:sz w:val="24"/>
          <w:szCs w:val="24"/>
        </w:rPr>
        <w:t>y zostanie</w:t>
      </w:r>
      <w:r w:rsidR="008E38CB">
        <w:rPr>
          <w:rFonts w:ascii="Times New Roman" w:hAnsi="Times New Roman" w:cs="Times New Roman"/>
          <w:color w:val="auto"/>
          <w:sz w:val="24"/>
          <w:szCs w:val="24"/>
        </w:rPr>
        <w:t xml:space="preserve"> podpisan</w:t>
      </w:r>
      <w:r w:rsidR="006C0CC4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43786C">
        <w:rPr>
          <w:rFonts w:ascii="Times New Roman" w:hAnsi="Times New Roman" w:cs="Times New Roman"/>
          <w:color w:val="auto"/>
          <w:sz w:val="24"/>
          <w:szCs w:val="24"/>
        </w:rPr>
        <w:t xml:space="preserve"> przez</w:t>
      </w:r>
      <w:r w:rsidR="0043786C" w:rsidRPr="0043786C">
        <w:rPr>
          <w:rFonts w:ascii="Times New Roman" w:hAnsi="Times New Roman" w:cs="Times New Roman"/>
          <w:color w:val="auto"/>
          <w:sz w:val="24"/>
          <w:szCs w:val="24"/>
        </w:rPr>
        <w:t xml:space="preserve"> upoważnionych </w:t>
      </w:r>
      <w:r w:rsidRPr="0043786C">
        <w:rPr>
          <w:rFonts w:ascii="Times New Roman" w:hAnsi="Times New Roman" w:cs="Times New Roman"/>
          <w:color w:val="auto"/>
          <w:sz w:val="24"/>
          <w:szCs w:val="24"/>
        </w:rPr>
        <w:t>przedstawicieli Stron</w:t>
      </w:r>
      <w:r w:rsidR="00B90864">
        <w:rPr>
          <w:rFonts w:ascii="Times New Roman" w:hAnsi="Times New Roman" w:cs="Times New Roman"/>
          <w:color w:val="auto"/>
          <w:sz w:val="24"/>
          <w:szCs w:val="24"/>
        </w:rPr>
        <w:t xml:space="preserve"> w </w:t>
      </w:r>
      <w:r w:rsidR="000E5FE5" w:rsidRPr="0043786C">
        <w:rPr>
          <w:rFonts w:ascii="Times New Roman" w:hAnsi="Times New Roman" w:cs="Times New Roman"/>
          <w:color w:val="auto"/>
          <w:sz w:val="24"/>
          <w:szCs w:val="24"/>
        </w:rPr>
        <w:t>dniu dostawy towaru stanowiącego przedmiot umowy</w:t>
      </w:r>
      <w:r w:rsidRPr="0043786C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41"/>
    </w:p>
    <w:p w:rsidR="00232074" w:rsidRDefault="00232074" w:rsidP="00140CF7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53D13" w:rsidRDefault="00D53D13" w:rsidP="00140CF7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3E56">
        <w:rPr>
          <w:rFonts w:ascii="Times New Roman" w:hAnsi="Times New Roman" w:cs="Times New Roman"/>
          <w:color w:val="auto"/>
          <w:sz w:val="24"/>
          <w:szCs w:val="24"/>
        </w:rPr>
        <w:t xml:space="preserve">§ </w:t>
      </w:r>
      <w:r w:rsidR="007A15A2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180E93" w:rsidRPr="001A3E56" w:rsidRDefault="00180E93" w:rsidP="00140CF7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Zobowiązania Wykonawcy </w:t>
      </w:r>
    </w:p>
    <w:p w:rsidR="00574585" w:rsidRPr="000A3B72" w:rsidRDefault="00A63718" w:rsidP="00140CF7">
      <w:pPr>
        <w:pStyle w:val="Teksttreci20"/>
        <w:numPr>
          <w:ilvl w:val="0"/>
          <w:numId w:val="4"/>
        </w:numPr>
        <w:shd w:val="clear" w:color="auto" w:fill="auto"/>
        <w:tabs>
          <w:tab w:val="left" w:pos="0"/>
        </w:tabs>
        <w:spacing w:before="120" w:after="120" w:line="240" w:lineRule="auto"/>
        <w:ind w:hanging="320"/>
        <w:rPr>
          <w:rFonts w:ascii="Times New Roman" w:hAnsi="Times New Roman" w:cs="Times New Roman"/>
          <w:color w:val="auto"/>
          <w:sz w:val="24"/>
          <w:szCs w:val="24"/>
        </w:rPr>
      </w:pPr>
      <w:r w:rsidRPr="000A3B72">
        <w:rPr>
          <w:rFonts w:ascii="Times New Roman" w:hAnsi="Times New Roman" w:cs="Times New Roman"/>
          <w:color w:val="auto"/>
          <w:sz w:val="24"/>
          <w:szCs w:val="24"/>
        </w:rPr>
        <w:t>Wykonawca oświadcza</w:t>
      </w:r>
      <w:r w:rsidR="00F9503C" w:rsidRPr="000A3B7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A3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E3C47">
        <w:rPr>
          <w:rFonts w:ascii="Times New Roman" w:hAnsi="Times New Roman" w:cs="Times New Roman"/>
          <w:color w:val="auto"/>
          <w:sz w:val="24"/>
          <w:szCs w:val="24"/>
        </w:rPr>
        <w:t xml:space="preserve">że przedmiot umowy </w:t>
      </w:r>
      <w:r w:rsidR="000A3B72">
        <w:rPr>
          <w:rFonts w:ascii="Times New Roman" w:hAnsi="Times New Roman" w:cs="Times New Roman"/>
          <w:color w:val="auto"/>
          <w:sz w:val="24"/>
          <w:szCs w:val="24"/>
        </w:rPr>
        <w:t>wolny jest od jakichko</w:t>
      </w:r>
      <w:r w:rsidR="00E04EB4">
        <w:rPr>
          <w:rFonts w:ascii="Times New Roman" w:hAnsi="Times New Roman" w:cs="Times New Roman"/>
          <w:color w:val="auto"/>
          <w:sz w:val="24"/>
          <w:szCs w:val="24"/>
        </w:rPr>
        <w:t xml:space="preserve">lwiek wad fizycznych i prawnych </w:t>
      </w:r>
      <w:r w:rsidR="000A3B72">
        <w:rPr>
          <w:rFonts w:ascii="Times New Roman" w:hAnsi="Times New Roman" w:cs="Times New Roman"/>
          <w:color w:val="auto"/>
          <w:sz w:val="24"/>
          <w:szCs w:val="24"/>
        </w:rPr>
        <w:t>oraz dosta</w:t>
      </w:r>
      <w:r w:rsidR="003E3125">
        <w:rPr>
          <w:rFonts w:ascii="Times New Roman" w:hAnsi="Times New Roman" w:cs="Times New Roman"/>
          <w:color w:val="auto"/>
          <w:sz w:val="24"/>
          <w:szCs w:val="24"/>
        </w:rPr>
        <w:t>rczany jest w stanie kompletnym.</w:t>
      </w:r>
    </w:p>
    <w:p w:rsidR="006C1C28" w:rsidRDefault="00E04EB4" w:rsidP="00B519D4">
      <w:pPr>
        <w:pStyle w:val="Teksttreci20"/>
        <w:numPr>
          <w:ilvl w:val="0"/>
          <w:numId w:val="4"/>
        </w:numPr>
        <w:shd w:val="clear" w:color="auto" w:fill="auto"/>
        <w:tabs>
          <w:tab w:val="left" w:pos="292"/>
        </w:tabs>
        <w:spacing w:before="120" w:after="120" w:line="240" w:lineRule="auto"/>
        <w:ind w:hanging="3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Wykonawca zapewni pełną dokumentację standardowo  dołączoną przez producentów.</w:t>
      </w:r>
    </w:p>
    <w:p w:rsidR="005E6713" w:rsidRDefault="005E6713" w:rsidP="00B519D4">
      <w:pPr>
        <w:pStyle w:val="Teksttreci20"/>
        <w:numPr>
          <w:ilvl w:val="0"/>
          <w:numId w:val="4"/>
        </w:numPr>
        <w:shd w:val="clear" w:color="auto" w:fill="auto"/>
        <w:tabs>
          <w:tab w:val="left" w:pos="292"/>
        </w:tabs>
        <w:spacing w:before="120" w:after="120" w:line="240" w:lineRule="auto"/>
        <w:ind w:hanging="3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Wykonawca zapewnia, że dostarczy oprogramowanie wraz z wszelkimi wymaganym</w:t>
      </w:r>
      <w:r w:rsidR="00A3768C">
        <w:rPr>
          <w:rFonts w:ascii="Times New Roman" w:hAnsi="Times New Roman" w:cs="Times New Roman"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tytułami prawnymi umożliwiającymi Zamawiającemu korzystanie z oprogramowani</w:t>
      </w:r>
      <w:r w:rsidR="00A3768C">
        <w:rPr>
          <w:rFonts w:ascii="Times New Roman" w:hAnsi="Times New Roman" w:cs="Times New Roman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>. Wykonawca oświadcza ponadto, że oprogram</w:t>
      </w:r>
      <w:r w:rsidR="00A3768C">
        <w:rPr>
          <w:rFonts w:ascii="Times New Roman" w:hAnsi="Times New Roman" w:cs="Times New Roman"/>
          <w:color w:val="auto"/>
          <w:sz w:val="24"/>
          <w:szCs w:val="24"/>
        </w:rPr>
        <w:t>owanie będące przedmiotem umowy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nie będzie naruszać </w:t>
      </w:r>
      <w:r w:rsidR="00A3768C">
        <w:rPr>
          <w:rFonts w:ascii="Times New Roman" w:hAnsi="Times New Roman" w:cs="Times New Roman"/>
          <w:color w:val="auto"/>
          <w:sz w:val="24"/>
          <w:szCs w:val="24"/>
        </w:rPr>
        <w:t>przepisów prawa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prawem chronionych dóbr osobistych lub majątkowych </w:t>
      </w:r>
      <w:r w:rsidR="00A3768C">
        <w:rPr>
          <w:rFonts w:ascii="Times New Roman" w:hAnsi="Times New Roman" w:cs="Times New Roman"/>
          <w:color w:val="auto"/>
          <w:sz w:val="24"/>
          <w:szCs w:val="24"/>
        </w:rPr>
        <w:t>osób trzecich,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ani też praw na dobrach niematerialnych , w szczególności </w:t>
      </w:r>
      <w:r w:rsidR="009E3C47">
        <w:rPr>
          <w:rFonts w:ascii="Times New Roman" w:hAnsi="Times New Roman" w:cs="Times New Roman"/>
          <w:color w:val="auto"/>
          <w:sz w:val="24"/>
          <w:szCs w:val="24"/>
        </w:rPr>
        <w:t>praw autorskich</w:t>
      </w:r>
      <w:r>
        <w:rPr>
          <w:rFonts w:ascii="Times New Roman" w:hAnsi="Times New Roman" w:cs="Times New Roman"/>
          <w:color w:val="auto"/>
          <w:sz w:val="24"/>
          <w:szCs w:val="24"/>
        </w:rPr>
        <w:t>, praw pokrewnych, praw z rejestracji wzorów  przemysłowych oraz praw ochronnych na znaki towarowe.</w:t>
      </w:r>
    </w:p>
    <w:p w:rsidR="00232074" w:rsidRPr="00BD78AE" w:rsidRDefault="00E04EB4" w:rsidP="00BD78AE">
      <w:pPr>
        <w:pStyle w:val="Teksttreci20"/>
        <w:numPr>
          <w:ilvl w:val="0"/>
          <w:numId w:val="4"/>
        </w:numPr>
        <w:shd w:val="clear" w:color="auto" w:fill="auto"/>
        <w:tabs>
          <w:tab w:val="left" w:pos="292"/>
        </w:tabs>
        <w:spacing w:before="120" w:after="120" w:line="240" w:lineRule="auto"/>
        <w:ind w:hanging="3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Zamawiający wymaga dostarczenia dokumentu licencji oraz nośnik</w:t>
      </w:r>
      <w:r w:rsidR="00011DF6">
        <w:rPr>
          <w:rFonts w:ascii="Times New Roman" w:hAnsi="Times New Roman" w:cs="Times New Roman"/>
          <w:color w:val="auto"/>
          <w:sz w:val="24"/>
          <w:szCs w:val="24"/>
        </w:rPr>
        <w:t>a</w:t>
      </w:r>
      <w:bookmarkStart w:id="42" w:name="_GoBack"/>
      <w:bookmarkEnd w:id="42"/>
      <w:r>
        <w:rPr>
          <w:rFonts w:ascii="Times New Roman" w:hAnsi="Times New Roman" w:cs="Times New Roman"/>
          <w:color w:val="auto"/>
          <w:sz w:val="24"/>
          <w:szCs w:val="24"/>
        </w:rPr>
        <w:t xml:space="preserve"> CD/DVD </w:t>
      </w:r>
      <w:r w:rsidR="00011DF6">
        <w:rPr>
          <w:rFonts w:ascii="Times New Roman" w:hAnsi="Times New Roman" w:cs="Times New Roman"/>
          <w:color w:val="auto"/>
          <w:sz w:val="24"/>
          <w:szCs w:val="24"/>
        </w:rPr>
        <w:t xml:space="preserve">zawierającego </w:t>
      </w:r>
      <w:r>
        <w:rPr>
          <w:rFonts w:ascii="Times New Roman" w:hAnsi="Times New Roman" w:cs="Times New Roman"/>
          <w:color w:val="auto"/>
          <w:sz w:val="24"/>
          <w:szCs w:val="24"/>
        </w:rPr>
        <w:t>oprogramowanie.</w:t>
      </w:r>
    </w:p>
    <w:p w:rsidR="00232074" w:rsidRDefault="00232074" w:rsidP="00E958D0">
      <w:pPr>
        <w:pStyle w:val="Teksttreci20"/>
        <w:shd w:val="clear" w:color="auto" w:fill="auto"/>
        <w:tabs>
          <w:tab w:val="left" w:pos="292"/>
        </w:tabs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928EB" w:rsidRDefault="00B9218A" w:rsidP="000928EB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C6C60">
        <w:rPr>
          <w:rFonts w:ascii="Times New Roman" w:hAnsi="Times New Roman" w:cs="Times New Roman"/>
          <w:color w:val="auto"/>
          <w:sz w:val="24"/>
          <w:szCs w:val="24"/>
        </w:rPr>
        <w:t xml:space="preserve">§ </w:t>
      </w:r>
      <w:r w:rsidR="009E3C47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0928EB" w:rsidRPr="000C6C60" w:rsidRDefault="000928EB" w:rsidP="004D338D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Kary umowne</w:t>
      </w:r>
    </w:p>
    <w:p w:rsidR="00B9218A" w:rsidRPr="000C6C60" w:rsidRDefault="00B9218A">
      <w:pPr>
        <w:widowControl/>
        <w:numPr>
          <w:ilvl w:val="0"/>
          <w:numId w:val="7"/>
        </w:numPr>
        <w:ind w:left="142"/>
        <w:jc w:val="both"/>
        <w:rPr>
          <w:color w:val="auto"/>
        </w:rPr>
        <w:pPrChange w:id="43" w:author="Jolanta Skucha-Hutyra" w:date="2015-03-10T14:49:00Z">
          <w:pPr>
            <w:spacing w:line="360" w:lineRule="auto"/>
          </w:pPr>
        </w:pPrChange>
      </w:pPr>
      <w:r w:rsidRPr="000C6C60">
        <w:rPr>
          <w:color w:val="auto"/>
        </w:rPr>
        <w:t xml:space="preserve">Wykonawca zapłaci Zamawiającemu karę umowną: </w:t>
      </w:r>
    </w:p>
    <w:p w:rsidR="00B9218A" w:rsidRPr="000C6C60" w:rsidRDefault="00B9218A">
      <w:pPr>
        <w:widowControl/>
        <w:numPr>
          <w:ilvl w:val="1"/>
          <w:numId w:val="8"/>
        </w:numPr>
        <w:ind w:left="426" w:hanging="284"/>
        <w:jc w:val="both"/>
        <w:rPr>
          <w:color w:val="auto"/>
        </w:rPr>
        <w:pPrChange w:id="44" w:author="Jolanta Skucha-Hutyra" w:date="2015-03-10T14:49:00Z">
          <w:pPr>
            <w:spacing w:line="360" w:lineRule="auto"/>
            <w:jc w:val="both"/>
          </w:pPr>
        </w:pPrChange>
      </w:pPr>
      <w:r w:rsidRPr="000C6C60">
        <w:rPr>
          <w:color w:val="auto"/>
        </w:rPr>
        <w:t>za odstąpienie od umowy przez Zamawiającego z przyczyn, za które ponosi odpowiedzialność Wykonawca w wysokości 10 % wartości brutto niezrealizowanej części umowy,</w:t>
      </w:r>
    </w:p>
    <w:p w:rsidR="00B9218A" w:rsidRPr="000C6C60" w:rsidRDefault="001C7158">
      <w:pPr>
        <w:widowControl/>
        <w:numPr>
          <w:ilvl w:val="1"/>
          <w:numId w:val="8"/>
        </w:numPr>
        <w:tabs>
          <w:tab w:val="left" w:pos="284"/>
        </w:tabs>
        <w:ind w:left="426" w:hanging="284"/>
        <w:jc w:val="both"/>
        <w:rPr>
          <w:color w:val="auto"/>
        </w:rPr>
        <w:pPrChange w:id="45" w:author="Jolanta Skucha-Hutyra" w:date="2015-03-10T14:49:00Z">
          <w:pPr>
            <w:spacing w:line="360" w:lineRule="auto"/>
            <w:jc w:val="both"/>
          </w:pPr>
        </w:pPrChange>
      </w:pPr>
      <w:r w:rsidRPr="000C6C60">
        <w:rPr>
          <w:color w:val="auto"/>
        </w:rPr>
        <w:lastRenderedPageBreak/>
        <w:t>za zwłokę</w:t>
      </w:r>
      <w:r w:rsidR="00B9218A" w:rsidRPr="000C6C60">
        <w:rPr>
          <w:color w:val="auto"/>
        </w:rPr>
        <w:t xml:space="preserve"> w dostarczen</w:t>
      </w:r>
      <w:r w:rsidR="00B9218A" w:rsidRPr="000C6C60">
        <w:rPr>
          <w:color w:val="auto"/>
          <w:rPrChange w:id="46" w:author="Monika Wieczorek" w:date="2015-03-20T09:39:00Z">
            <w:rPr>
              <w:rFonts w:ascii="Verdana" w:hAnsi="Verdana"/>
              <w:sz w:val="20"/>
              <w:szCs w:val="20"/>
            </w:rPr>
          </w:rPrChange>
        </w:rPr>
        <w:t xml:space="preserve">iu zamówionego </w:t>
      </w:r>
      <w:r w:rsidR="009E60DC" w:rsidRPr="000C6C60">
        <w:rPr>
          <w:color w:val="auto"/>
        </w:rPr>
        <w:t>towaru</w:t>
      </w:r>
      <w:r w:rsidR="00B9218A" w:rsidRPr="000C6C60">
        <w:rPr>
          <w:color w:val="auto"/>
        </w:rPr>
        <w:t>, jego części</w:t>
      </w:r>
      <w:r w:rsidR="00B9218A" w:rsidRPr="000C6C60">
        <w:rPr>
          <w:color w:val="auto"/>
          <w:rPrChange w:id="47" w:author="Monika Wieczorek" w:date="2015-03-20T09:39:00Z">
            <w:rPr>
              <w:rFonts w:ascii="Verdana" w:hAnsi="Verdana"/>
              <w:sz w:val="20"/>
              <w:szCs w:val="20"/>
            </w:rPr>
          </w:rPrChange>
        </w:rPr>
        <w:t xml:space="preserve"> </w:t>
      </w:r>
      <w:r w:rsidR="00B9218A" w:rsidRPr="000C6C60">
        <w:rPr>
          <w:color w:val="auto"/>
        </w:rPr>
        <w:t>w wysokości 0,2% ceny brutto złożonego zamówienia, za każdy dzień opóźnienia</w:t>
      </w:r>
      <w:ins w:id="48" w:author="Monika Wieczorek" w:date="2015-03-12T14:18:00Z">
        <w:r w:rsidR="00B9218A" w:rsidRPr="000C6C60">
          <w:rPr>
            <w:color w:val="auto"/>
            <w:rPrChange w:id="49" w:author="Monika Wieczorek" w:date="2015-03-20T09:39:00Z">
              <w:rPr>
                <w:rFonts w:ascii="Verdana" w:hAnsi="Verdana"/>
                <w:sz w:val="20"/>
                <w:szCs w:val="20"/>
              </w:rPr>
            </w:rPrChange>
          </w:rPr>
          <w:t xml:space="preserve"> od upływu </w:t>
        </w:r>
      </w:ins>
      <w:r w:rsidR="00037B1F" w:rsidRPr="000C6C60">
        <w:rPr>
          <w:color w:val="auto"/>
        </w:rPr>
        <w:t>3</w:t>
      </w:r>
      <w:ins w:id="50" w:author="Monika Wieczorek" w:date="2015-03-12T14:18:00Z">
        <w:r w:rsidR="00B9218A" w:rsidRPr="000C6C60">
          <w:rPr>
            <w:color w:val="auto"/>
            <w:rPrChange w:id="51" w:author="Monika Wieczorek" w:date="2015-03-20T09:39:00Z">
              <w:rPr>
                <w:rFonts w:ascii="Verdana" w:hAnsi="Verdana"/>
                <w:sz w:val="20"/>
                <w:szCs w:val="20"/>
              </w:rPr>
            </w:rPrChange>
          </w:rPr>
          <w:t xml:space="preserve"> dniowego terminu dostawy,</w:t>
        </w:r>
      </w:ins>
      <w:del w:id="52" w:author="Monika Wieczorek" w:date="2015-03-12T14:18:00Z">
        <w:r w:rsidR="00B9218A" w:rsidRPr="000C6C60" w:rsidDel="00574C60">
          <w:rPr>
            <w:color w:val="auto"/>
          </w:rPr>
          <w:delText>.</w:delText>
        </w:r>
      </w:del>
    </w:p>
    <w:p w:rsidR="00B9218A" w:rsidRPr="000C6C60" w:rsidRDefault="001C7158">
      <w:pPr>
        <w:widowControl/>
        <w:numPr>
          <w:ilvl w:val="1"/>
          <w:numId w:val="8"/>
        </w:numPr>
        <w:tabs>
          <w:tab w:val="left" w:pos="284"/>
        </w:tabs>
        <w:ind w:left="426" w:hanging="284"/>
        <w:jc w:val="both"/>
        <w:rPr>
          <w:color w:val="auto"/>
        </w:rPr>
        <w:pPrChange w:id="53" w:author="Jolanta Skucha-Hutyra" w:date="2015-03-10T14:49:00Z">
          <w:pPr>
            <w:spacing w:line="360" w:lineRule="auto"/>
            <w:jc w:val="both"/>
          </w:pPr>
        </w:pPrChange>
      </w:pPr>
      <w:r w:rsidRPr="000C6C60">
        <w:rPr>
          <w:color w:val="auto"/>
        </w:rPr>
        <w:t>za zwłokę</w:t>
      </w:r>
      <w:r w:rsidR="00B9218A" w:rsidRPr="000C6C60">
        <w:rPr>
          <w:color w:val="auto"/>
        </w:rPr>
        <w:t xml:space="preserve"> w usunięciu wad towaru ujawnionych przy odbiorze w wysokości 0,2% ceny brutto nie dostarczonego towaru, za każdy dzień opóźnienia licząc od dnia wyznaczonego do usunięcia tych wad,</w:t>
      </w:r>
    </w:p>
    <w:p w:rsidR="00B9218A" w:rsidRPr="000C6C60" w:rsidDel="00D133BC" w:rsidRDefault="00B9218A">
      <w:pPr>
        <w:numPr>
          <w:ilvl w:val="1"/>
          <w:numId w:val="10"/>
        </w:numPr>
        <w:tabs>
          <w:tab w:val="left" w:pos="284"/>
        </w:tabs>
        <w:ind w:left="426" w:hanging="284"/>
        <w:jc w:val="both"/>
        <w:rPr>
          <w:del w:id="54" w:author="Jolanta Skucha-Hutyra" w:date="2015-03-10T11:20:00Z"/>
          <w:color w:val="auto"/>
        </w:rPr>
        <w:pPrChange w:id="55" w:author="Jolanta Skucha-Hutyra" w:date="2015-03-10T14:49:00Z">
          <w:pPr>
            <w:spacing w:line="360" w:lineRule="auto"/>
            <w:jc w:val="both"/>
          </w:pPr>
        </w:pPrChange>
      </w:pPr>
      <w:del w:id="56" w:author="Jolanta Skucha-Hutyra" w:date="2015-03-10T11:20:00Z">
        <w:r w:rsidRPr="000C6C60" w:rsidDel="00D133BC">
          <w:rPr>
            <w:color w:val="auto"/>
          </w:rPr>
          <w:delText>d) za brak reakcji na reklamację- w wysokości 1 % ceny brutto reklamowanego towaru za każdą godzinę braku reakcji,</w:delText>
        </w:r>
      </w:del>
    </w:p>
    <w:p w:rsidR="00B9218A" w:rsidRPr="000C6C60" w:rsidRDefault="00B9218A">
      <w:pPr>
        <w:tabs>
          <w:tab w:val="left" w:pos="284"/>
        </w:tabs>
        <w:ind w:left="426" w:hanging="284"/>
        <w:jc w:val="both"/>
        <w:rPr>
          <w:color w:val="auto"/>
        </w:rPr>
        <w:pPrChange w:id="57" w:author="Jolanta Skucha-Hutyra" w:date="2015-03-10T14:49:00Z">
          <w:pPr>
            <w:spacing w:line="360" w:lineRule="auto"/>
            <w:jc w:val="both"/>
          </w:pPr>
        </w:pPrChange>
      </w:pPr>
      <w:r w:rsidRPr="000C6C60">
        <w:rPr>
          <w:color w:val="auto"/>
        </w:rPr>
        <w:t xml:space="preserve">d) </w:t>
      </w:r>
      <w:r w:rsidRPr="000C6C60">
        <w:rPr>
          <w:color w:val="auto"/>
        </w:rPr>
        <w:tab/>
      </w:r>
      <w:r w:rsidR="001C7158" w:rsidRPr="000C6C60">
        <w:rPr>
          <w:color w:val="auto"/>
        </w:rPr>
        <w:t>za zwłokę</w:t>
      </w:r>
      <w:r w:rsidRPr="000C6C60">
        <w:rPr>
          <w:color w:val="auto"/>
        </w:rPr>
        <w:t xml:space="preserve"> w dostarczeniu towaru niewadliwego – w wysokości 10 % wartości brutto reklamowanego towaru za każdy dzień opóźnienia w dostarczeniu towaru niewadliwego.</w:t>
      </w:r>
    </w:p>
    <w:p w:rsidR="00175C70" w:rsidRPr="000928EB" w:rsidRDefault="00B9218A" w:rsidP="000928EB">
      <w:pPr>
        <w:widowControl/>
        <w:numPr>
          <w:ilvl w:val="0"/>
          <w:numId w:val="7"/>
        </w:numPr>
        <w:ind w:left="142"/>
        <w:jc w:val="both"/>
        <w:rPr>
          <w:color w:val="auto"/>
        </w:rPr>
      </w:pPr>
      <w:del w:id="58" w:author="Jolanta Skucha-Hutyra" w:date="2015-03-05T15:56:00Z">
        <w:r w:rsidRPr="000C6C60" w:rsidDel="00EC0C1A">
          <w:rPr>
            <w:color w:val="auto"/>
          </w:rPr>
          <w:delText>Strony mogą</w:delText>
        </w:r>
      </w:del>
      <w:ins w:id="59" w:author="Jolanta Skucha-Hutyra" w:date="2015-03-05T15:56:00Z">
        <w:r w:rsidRPr="000C6C60">
          <w:rPr>
            <w:color w:val="auto"/>
          </w:rPr>
          <w:t xml:space="preserve">Zamawiający może </w:t>
        </w:r>
      </w:ins>
      <w:r w:rsidRPr="000C6C60">
        <w:rPr>
          <w:color w:val="auto"/>
        </w:rPr>
        <w:t xml:space="preserve"> dochodzić na zasadach ogólnych odszkodowania przewyższającego wysokość zastrzeżonych kar umownych.</w:t>
      </w:r>
    </w:p>
    <w:p w:rsidR="00E958D0" w:rsidRDefault="00E958D0" w:rsidP="00E958D0">
      <w:pPr>
        <w:pStyle w:val="Teksttreci30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928EB" w:rsidRDefault="0097669F" w:rsidP="000928EB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41FA">
        <w:rPr>
          <w:rFonts w:ascii="Times New Roman" w:hAnsi="Times New Roman" w:cs="Times New Roman"/>
          <w:color w:val="auto"/>
          <w:sz w:val="24"/>
          <w:szCs w:val="24"/>
        </w:rPr>
        <w:t xml:space="preserve">§ </w:t>
      </w:r>
      <w:r w:rsidR="009E3C47"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:rsidR="000928EB" w:rsidRPr="00D841FA" w:rsidRDefault="000928EB" w:rsidP="000928EB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Odstąpienie od umowy</w:t>
      </w:r>
    </w:p>
    <w:p w:rsidR="006C1C28" w:rsidRDefault="0097669F" w:rsidP="00DB60E6">
      <w:pPr>
        <w:pStyle w:val="Teksttreci20"/>
        <w:numPr>
          <w:ilvl w:val="0"/>
          <w:numId w:val="6"/>
        </w:numPr>
        <w:shd w:val="clear" w:color="auto" w:fill="auto"/>
        <w:tabs>
          <w:tab w:val="left" w:pos="283"/>
        </w:tabs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841FA">
        <w:rPr>
          <w:rFonts w:ascii="Times New Roman" w:hAnsi="Times New Roman" w:cs="Times New Roman"/>
          <w:color w:val="auto"/>
          <w:sz w:val="24"/>
          <w:szCs w:val="24"/>
        </w:rPr>
        <w:t xml:space="preserve">W razie zaistnienia istotnej zmiany okoliczności powodującej, że wykonanie </w:t>
      </w:r>
      <w:r w:rsidR="008A6F30">
        <w:rPr>
          <w:rFonts w:ascii="Times New Roman" w:hAnsi="Times New Roman" w:cs="Times New Roman"/>
          <w:color w:val="auto"/>
          <w:sz w:val="24"/>
          <w:szCs w:val="24"/>
        </w:rPr>
        <w:t>umowy nie leży w </w:t>
      </w:r>
      <w:r w:rsidRPr="00D841FA">
        <w:rPr>
          <w:rFonts w:ascii="Times New Roman" w:hAnsi="Times New Roman" w:cs="Times New Roman"/>
          <w:color w:val="auto"/>
          <w:sz w:val="24"/>
          <w:szCs w:val="24"/>
        </w:rPr>
        <w:t>interesie publicznym, czego nie można było przewidzieć w chwili zawarcia umowy, Zamawiający może odstąpić od umowy w terminie 30 dni od powzięcia wiadomości o tych okolicznościach.</w:t>
      </w:r>
    </w:p>
    <w:p w:rsidR="00C35F9D" w:rsidRPr="00D841FA" w:rsidRDefault="00C35F9D" w:rsidP="000D4EC7">
      <w:pPr>
        <w:pStyle w:val="Teksttreci20"/>
        <w:numPr>
          <w:ilvl w:val="0"/>
          <w:numId w:val="6"/>
        </w:numPr>
        <w:shd w:val="clear" w:color="auto" w:fill="auto"/>
        <w:tabs>
          <w:tab w:val="left" w:pos="283"/>
        </w:tabs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Ewentualne reklamacje związane z wykonaniem umowy przyjmowane będą na numer telefonu…………………………………………………………………………………………………..</w:t>
      </w:r>
    </w:p>
    <w:p w:rsidR="000928EB" w:rsidRDefault="0097669F" w:rsidP="00E958D0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958D0">
        <w:rPr>
          <w:rFonts w:ascii="Times New Roman" w:hAnsi="Times New Roman" w:cs="Times New Roman"/>
          <w:color w:val="auto"/>
          <w:sz w:val="24"/>
          <w:szCs w:val="24"/>
        </w:rPr>
        <w:t>Zamawiający może odstąpić od umowy w przypadku likwidacji, albo rozwiązania firmy Wykonawcy.</w:t>
      </w:r>
    </w:p>
    <w:p w:rsidR="00232074" w:rsidRDefault="00232074" w:rsidP="009E3C47">
      <w:pPr>
        <w:pStyle w:val="Teksttreci20"/>
        <w:shd w:val="clear" w:color="auto" w:fill="auto"/>
        <w:tabs>
          <w:tab w:val="left" w:pos="292"/>
        </w:tabs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9E3C47" w:rsidRDefault="008F70C3" w:rsidP="009E3C47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41FA">
        <w:rPr>
          <w:rFonts w:ascii="Times New Roman" w:hAnsi="Times New Roman" w:cs="Times New Roman"/>
          <w:color w:val="auto"/>
          <w:sz w:val="24"/>
          <w:szCs w:val="24"/>
        </w:rPr>
        <w:t xml:space="preserve">§ </w:t>
      </w:r>
      <w:r w:rsidR="009E3C47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E958D0" w:rsidRPr="00535C2B" w:rsidRDefault="008F70C3" w:rsidP="009E3C47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Postanow</w:t>
      </w:r>
      <w:r w:rsidR="000928EB">
        <w:rPr>
          <w:rFonts w:ascii="Times New Roman" w:hAnsi="Times New Roman" w:cs="Times New Roman"/>
          <w:color w:val="auto"/>
          <w:sz w:val="24"/>
          <w:szCs w:val="24"/>
        </w:rPr>
        <w:t>ienia końcowe</w:t>
      </w:r>
    </w:p>
    <w:p w:rsidR="006C1C28" w:rsidRPr="00535C2B" w:rsidRDefault="000D4EC7" w:rsidP="006C61AA">
      <w:pPr>
        <w:pStyle w:val="Teksttreci20"/>
        <w:shd w:val="clear" w:color="auto" w:fill="auto"/>
        <w:spacing w:before="120" w:after="12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6C61A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7669F" w:rsidRPr="00535C2B">
        <w:rPr>
          <w:rFonts w:ascii="Times New Roman" w:hAnsi="Times New Roman" w:cs="Times New Roman"/>
          <w:color w:val="auto"/>
          <w:sz w:val="24"/>
          <w:szCs w:val="24"/>
        </w:rPr>
        <w:t xml:space="preserve">Wypowiedzenie, odstąpienie od umowy oraz wszelkie zmiany niniejszej umowy </w:t>
      </w:r>
      <w:r w:rsidR="006C61A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7669F" w:rsidRPr="00535C2B">
        <w:rPr>
          <w:rFonts w:ascii="Times New Roman" w:hAnsi="Times New Roman" w:cs="Times New Roman"/>
          <w:color w:val="auto"/>
          <w:sz w:val="24"/>
          <w:szCs w:val="24"/>
        </w:rPr>
        <w:t xml:space="preserve">wymagają </w:t>
      </w:r>
      <w:r>
        <w:rPr>
          <w:rFonts w:ascii="Times New Roman" w:hAnsi="Times New Roman" w:cs="Times New Roman"/>
          <w:color w:val="auto"/>
          <w:sz w:val="24"/>
          <w:szCs w:val="24"/>
        </w:rPr>
        <w:t>  </w:t>
      </w:r>
      <w:r w:rsidR="0097669F" w:rsidRPr="00535C2B">
        <w:rPr>
          <w:rFonts w:ascii="Times New Roman" w:hAnsi="Times New Roman" w:cs="Times New Roman"/>
          <w:color w:val="auto"/>
          <w:sz w:val="24"/>
          <w:szCs w:val="24"/>
        </w:rPr>
        <w:t xml:space="preserve">formy 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7669F" w:rsidRPr="00535C2B">
        <w:rPr>
          <w:rFonts w:ascii="Times New Roman" w:hAnsi="Times New Roman" w:cs="Times New Roman"/>
          <w:color w:val="auto"/>
          <w:sz w:val="24"/>
          <w:szCs w:val="24"/>
        </w:rPr>
        <w:t>pisemnej pod rygorem</w:t>
      </w:r>
      <w:r w:rsidR="00EC17C4" w:rsidRPr="00535C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669F" w:rsidRPr="00535C2B">
        <w:rPr>
          <w:rFonts w:ascii="Times New Roman" w:hAnsi="Times New Roman" w:cs="Times New Roman"/>
          <w:color w:val="auto"/>
          <w:sz w:val="24"/>
          <w:szCs w:val="24"/>
        </w:rPr>
        <w:t>nieważności.</w:t>
      </w:r>
    </w:p>
    <w:p w:rsidR="006C1C28" w:rsidRPr="000D4EC7" w:rsidRDefault="000D4EC7" w:rsidP="006C61AA">
      <w:pPr>
        <w:pStyle w:val="Teksttreci20"/>
        <w:shd w:val="clear" w:color="auto" w:fill="auto"/>
        <w:spacing w:before="120" w:after="120" w:line="240" w:lineRule="auto"/>
        <w:ind w:left="284" w:hanging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6C61A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7669F" w:rsidRPr="00535C2B">
        <w:rPr>
          <w:rFonts w:ascii="Times New Roman" w:hAnsi="Times New Roman" w:cs="Times New Roman"/>
          <w:color w:val="auto"/>
          <w:sz w:val="24"/>
          <w:szCs w:val="24"/>
        </w:rPr>
        <w:t xml:space="preserve">W sprawach nieuregulowanych niniejszą umową mają zastosowanie </w:t>
      </w:r>
      <w:r w:rsidR="0097669F" w:rsidRPr="000C6C60">
        <w:rPr>
          <w:rFonts w:ascii="Times New Roman" w:hAnsi="Times New Roman" w:cs="Times New Roman"/>
          <w:color w:val="auto"/>
          <w:sz w:val="24"/>
          <w:szCs w:val="24"/>
        </w:rPr>
        <w:t>odpowiednie przepisy Kodeksu Cywilnego</w:t>
      </w:r>
      <w:r w:rsidR="0097669F" w:rsidRPr="00E120F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C1C28" w:rsidRPr="000C6C60" w:rsidRDefault="000D4EC7" w:rsidP="006C61AA">
      <w:pPr>
        <w:pStyle w:val="Teksttreci20"/>
        <w:shd w:val="clear" w:color="auto" w:fill="auto"/>
        <w:spacing w:before="120" w:after="12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6C61A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7669F" w:rsidRPr="000C6C60">
        <w:rPr>
          <w:rFonts w:ascii="Times New Roman" w:hAnsi="Times New Roman" w:cs="Times New Roman"/>
          <w:color w:val="auto"/>
          <w:sz w:val="24"/>
          <w:szCs w:val="24"/>
        </w:rPr>
        <w:t>Wszelkie spory wynikłe w trakcie obowiązywania niniejszej umowy poddaje się rozstrzygnięci</w:t>
      </w:r>
      <w:r w:rsidR="00162623" w:rsidRPr="000C6C60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97669F" w:rsidRPr="000C6C60">
        <w:rPr>
          <w:rFonts w:ascii="Times New Roman" w:hAnsi="Times New Roman" w:cs="Times New Roman"/>
          <w:color w:val="auto"/>
          <w:sz w:val="24"/>
          <w:szCs w:val="24"/>
        </w:rPr>
        <w:t xml:space="preserve"> przez Sąd właściwy dla siedziby Zamawiającego.</w:t>
      </w:r>
    </w:p>
    <w:p w:rsidR="006C1C28" w:rsidRPr="000C6C60" w:rsidRDefault="000D4EC7" w:rsidP="006C61AA">
      <w:pPr>
        <w:pStyle w:val="Teksttreci20"/>
        <w:shd w:val="clear" w:color="auto" w:fill="auto"/>
        <w:spacing w:before="120" w:after="12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6C61A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7669F" w:rsidRPr="000C6C60">
        <w:rPr>
          <w:rFonts w:ascii="Times New Roman" w:hAnsi="Times New Roman" w:cs="Times New Roman"/>
          <w:color w:val="auto"/>
          <w:sz w:val="24"/>
          <w:szCs w:val="24"/>
        </w:rPr>
        <w:t>Umowę sporządzono w dwóch jednobrzmiących egzemplarzach, p</w:t>
      </w:r>
      <w:r w:rsidR="0003255E" w:rsidRPr="000C6C60">
        <w:rPr>
          <w:rFonts w:ascii="Times New Roman" w:hAnsi="Times New Roman" w:cs="Times New Roman"/>
          <w:color w:val="auto"/>
          <w:sz w:val="24"/>
          <w:szCs w:val="24"/>
        </w:rPr>
        <w:t>o jednym egzemplarzu dla każdej z</w:t>
      </w:r>
      <w:r w:rsidR="0097669F" w:rsidRPr="000C6C60">
        <w:rPr>
          <w:rFonts w:ascii="Times New Roman" w:hAnsi="Times New Roman" w:cs="Times New Roman"/>
          <w:color w:val="auto"/>
          <w:sz w:val="24"/>
          <w:szCs w:val="24"/>
        </w:rPr>
        <w:t>e stron.</w:t>
      </w:r>
    </w:p>
    <w:p w:rsidR="00C208D0" w:rsidRDefault="000D4EC7">
      <w:pPr>
        <w:tabs>
          <w:tab w:val="left" w:pos="142"/>
          <w:tab w:val="center" w:pos="4930"/>
        </w:tabs>
        <w:rPr>
          <w:color w:val="auto"/>
        </w:rPr>
        <w:pPrChange w:id="60" w:author="Jolanta Skucha-Hutyra" w:date="2015-03-10T14:49:00Z">
          <w:pPr>
            <w:spacing w:line="360" w:lineRule="auto"/>
          </w:pPr>
        </w:pPrChange>
      </w:pPr>
      <w:r w:rsidRPr="006C0CC4">
        <w:rPr>
          <w:color w:val="auto"/>
        </w:rPr>
        <w:t>5.</w:t>
      </w:r>
      <w:r w:rsidR="006C61AA">
        <w:rPr>
          <w:color w:val="auto"/>
        </w:rPr>
        <w:t> </w:t>
      </w:r>
      <w:r w:rsidR="00C208D0" w:rsidRPr="000C6C60">
        <w:rPr>
          <w:color w:val="auto"/>
        </w:rPr>
        <w:t>Integralną częścią niniejszej umowy jest:</w:t>
      </w:r>
      <w:r w:rsidR="00E958D0">
        <w:rPr>
          <w:color w:val="auto"/>
        </w:rPr>
        <w:tab/>
      </w:r>
    </w:p>
    <w:p w:rsidR="00E958D0" w:rsidRPr="000C6C60" w:rsidRDefault="00E958D0" w:rsidP="00E958D0">
      <w:pPr>
        <w:tabs>
          <w:tab w:val="center" w:pos="4930"/>
        </w:tabs>
        <w:rPr>
          <w:color w:val="auto"/>
        </w:rPr>
      </w:pPr>
    </w:p>
    <w:p w:rsidR="00D8007B" w:rsidRDefault="00D8007B" w:rsidP="00D8007B">
      <w:pPr>
        <w:rPr>
          <w:color w:val="auto"/>
        </w:rPr>
      </w:pPr>
      <w:r>
        <w:rPr>
          <w:color w:val="auto"/>
        </w:rPr>
        <w:t xml:space="preserve">    </w:t>
      </w:r>
      <w:r w:rsidR="000D4EC7">
        <w:rPr>
          <w:color w:val="auto"/>
        </w:rPr>
        <w:t xml:space="preserve">Załącznik nr </w:t>
      </w:r>
      <w:r w:rsidR="009C4C81">
        <w:rPr>
          <w:color w:val="auto"/>
        </w:rPr>
        <w:t>1</w:t>
      </w:r>
      <w:r w:rsidR="000D4EC7">
        <w:rPr>
          <w:color w:val="auto"/>
        </w:rPr>
        <w:t xml:space="preserve"> – </w:t>
      </w:r>
      <w:r w:rsidRPr="000C6C60">
        <w:rPr>
          <w:color w:val="auto"/>
        </w:rPr>
        <w:t>Oferta Wykonawcy z dnia …………………….r.</w:t>
      </w:r>
    </w:p>
    <w:p w:rsidR="00C208D0" w:rsidRPr="000C6C60" w:rsidRDefault="00C208D0" w:rsidP="00E958D0">
      <w:pPr>
        <w:rPr>
          <w:color w:val="auto"/>
        </w:rPr>
      </w:pPr>
    </w:p>
    <w:p w:rsidR="0084743D" w:rsidRPr="00E120F0" w:rsidRDefault="0084743D" w:rsidP="00535F3D">
      <w:pPr>
        <w:pStyle w:val="Teksttreci20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208D0" w:rsidRPr="000C6C60" w:rsidRDefault="00C208D0" w:rsidP="009048C2">
      <w:pPr>
        <w:ind w:firstLine="708"/>
        <w:rPr>
          <w:b/>
          <w:color w:val="auto"/>
          <w:rPrChange w:id="61" w:author="Monika Wieczorek" w:date="2015-03-20T09:39:00Z">
            <w:rPr/>
          </w:rPrChange>
        </w:rPr>
      </w:pPr>
      <w:r w:rsidRPr="000C6C60">
        <w:rPr>
          <w:b/>
          <w:color w:val="auto"/>
          <w:rPrChange w:id="62" w:author="Monika Wieczorek" w:date="2015-03-20T09:39:00Z">
            <w:rPr/>
          </w:rPrChange>
        </w:rPr>
        <w:t>Wykonawca</w:t>
      </w:r>
      <w:r w:rsidRPr="000C6C60">
        <w:rPr>
          <w:b/>
          <w:color w:val="auto"/>
          <w:rPrChange w:id="63" w:author="Monika Wieczorek" w:date="2015-03-20T09:39:00Z">
            <w:rPr/>
          </w:rPrChange>
        </w:rPr>
        <w:tab/>
      </w:r>
      <w:r w:rsidRPr="000C6C60">
        <w:rPr>
          <w:b/>
          <w:color w:val="auto"/>
          <w:rPrChange w:id="64" w:author="Monika Wieczorek" w:date="2015-03-20T09:39:00Z">
            <w:rPr/>
          </w:rPrChange>
        </w:rPr>
        <w:tab/>
      </w:r>
      <w:r w:rsidRPr="000C6C60">
        <w:rPr>
          <w:b/>
          <w:color w:val="auto"/>
          <w:rPrChange w:id="65" w:author="Monika Wieczorek" w:date="2015-03-20T09:39:00Z">
            <w:rPr/>
          </w:rPrChange>
        </w:rPr>
        <w:tab/>
      </w:r>
      <w:r w:rsidRPr="000C6C60">
        <w:rPr>
          <w:b/>
          <w:color w:val="auto"/>
          <w:rPrChange w:id="66" w:author="Monika Wieczorek" w:date="2015-03-20T09:39:00Z">
            <w:rPr/>
          </w:rPrChange>
        </w:rPr>
        <w:tab/>
      </w:r>
      <w:r w:rsidRPr="000C6C60">
        <w:rPr>
          <w:b/>
          <w:color w:val="auto"/>
          <w:rPrChange w:id="67" w:author="Monika Wieczorek" w:date="2015-03-20T09:39:00Z">
            <w:rPr/>
          </w:rPrChange>
        </w:rPr>
        <w:tab/>
      </w:r>
      <w:r w:rsidR="009048C2">
        <w:rPr>
          <w:b/>
          <w:color w:val="auto"/>
        </w:rPr>
        <w:t xml:space="preserve">                      </w:t>
      </w:r>
      <w:r w:rsidRPr="000C6C60">
        <w:rPr>
          <w:b/>
          <w:color w:val="auto"/>
        </w:rPr>
        <w:tab/>
      </w:r>
      <w:r w:rsidRPr="000C6C60">
        <w:rPr>
          <w:b/>
          <w:color w:val="auto"/>
        </w:rPr>
        <w:tab/>
        <w:t>Zamawiający</w:t>
      </w:r>
    </w:p>
    <w:p w:rsidR="00E958D0" w:rsidRDefault="00E958D0" w:rsidP="00535F3D">
      <w:pPr>
        <w:pStyle w:val="Teksttreci20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958D0" w:rsidRDefault="00E958D0" w:rsidP="00E958D0"/>
    <w:p w:rsidR="00232074" w:rsidRDefault="00232074" w:rsidP="00E958D0"/>
    <w:p w:rsidR="00E958D0" w:rsidRPr="00E958D0" w:rsidRDefault="00E958D0" w:rsidP="00E958D0"/>
    <w:sectPr w:rsidR="00E958D0" w:rsidRPr="00E958D0" w:rsidSect="00604BDB">
      <w:footerReference w:type="default" r:id="rId8"/>
      <w:footerReference w:type="first" r:id="rId9"/>
      <w:pgSz w:w="11900" w:h="16840"/>
      <w:pgMar w:top="851" w:right="1047" w:bottom="993" w:left="993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AB" w:rsidRDefault="005D60AB">
      <w:r>
        <w:separator/>
      </w:r>
    </w:p>
  </w:endnote>
  <w:endnote w:type="continuationSeparator" w:id="0">
    <w:p w:rsidR="005D60AB" w:rsidRDefault="005D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28" w:rsidRDefault="00E317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6815455</wp:posOffset>
              </wp:positionH>
              <wp:positionV relativeFrom="page">
                <wp:posOffset>10125710</wp:posOffset>
              </wp:positionV>
              <wp:extent cx="64135" cy="129540"/>
              <wp:effectExtent l="0" t="635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C28" w:rsidRDefault="0097669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1DF6" w:rsidRPr="00011DF6">
                            <w:rPr>
                              <w:rStyle w:val="NagweklubstopkaMicrosoftSansSerif9ptBezpogrubienia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MicrosoftSansSerif9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6.65pt;margin-top:797.3pt;width:5.05pt;height:10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bCqwIAAKU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" filled="f" stroked="f">
              <v:textbox style="mso-fit-shape-to-text:t" inset="0,0,0,0">
                <w:txbxContent>
                  <w:p w:rsidR="006C1C28" w:rsidRDefault="0097669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1DF6" w:rsidRPr="00011DF6">
                      <w:rPr>
                        <w:rStyle w:val="NagweklubstopkaMicrosoftSansSerif9ptBezpogrubienia"/>
                        <w:noProof/>
                      </w:rPr>
                      <w:t>3</w:t>
                    </w:r>
                    <w:r>
                      <w:rPr>
                        <w:rStyle w:val="NagweklubstopkaMicrosoftSansSerif9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28" w:rsidRDefault="00E317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10125710</wp:posOffset>
              </wp:positionV>
              <wp:extent cx="64135" cy="129540"/>
              <wp:effectExtent l="0" t="635" r="4445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C28" w:rsidRDefault="0097669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2F9A" w:rsidRPr="006C2F9A">
                            <w:rPr>
                              <w:rStyle w:val="NagweklubstopkaMicrosoftSansSerif9ptBezpogrubienia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MicrosoftSansSerif9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37.6pt;margin-top:797.3pt;width:5.05pt;height:10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" filled="f" stroked="f">
              <v:textbox style="mso-fit-shape-to-text:t" inset="0,0,0,0">
                <w:txbxContent>
                  <w:p w:rsidR="006C1C28" w:rsidRDefault="0097669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2F9A" w:rsidRPr="006C2F9A">
                      <w:rPr>
                        <w:rStyle w:val="NagweklubstopkaMicrosoftSansSerif9ptBezpogrubienia"/>
                        <w:noProof/>
                      </w:rPr>
                      <w:t>1</w:t>
                    </w:r>
                    <w:r>
                      <w:rPr>
                        <w:rStyle w:val="NagweklubstopkaMicrosoftSansSerif9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AB" w:rsidRDefault="005D60AB"/>
  </w:footnote>
  <w:footnote w:type="continuationSeparator" w:id="0">
    <w:p w:rsidR="005D60AB" w:rsidRDefault="005D60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7E94"/>
    <w:multiLevelType w:val="hybridMultilevel"/>
    <w:tmpl w:val="2056CA68"/>
    <w:lvl w:ilvl="0" w:tplc="81A88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4E59"/>
    <w:multiLevelType w:val="multilevel"/>
    <w:tmpl w:val="DD941266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9A7D2A"/>
    <w:multiLevelType w:val="hybridMultilevel"/>
    <w:tmpl w:val="1DD4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D4D"/>
    <w:multiLevelType w:val="multilevel"/>
    <w:tmpl w:val="D5E2D3A2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B176A2"/>
    <w:multiLevelType w:val="multilevel"/>
    <w:tmpl w:val="65CCB43C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F40B88"/>
    <w:multiLevelType w:val="multilevel"/>
    <w:tmpl w:val="2850E1F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0A5EAF"/>
    <w:multiLevelType w:val="multilevel"/>
    <w:tmpl w:val="3C2CDEEC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873CB9"/>
    <w:multiLevelType w:val="hybridMultilevel"/>
    <w:tmpl w:val="8E388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94A3F"/>
    <w:multiLevelType w:val="multilevel"/>
    <w:tmpl w:val="0C36D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DE6C11"/>
    <w:multiLevelType w:val="multilevel"/>
    <w:tmpl w:val="2552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EFE2799"/>
    <w:multiLevelType w:val="multilevel"/>
    <w:tmpl w:val="88209F2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D578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C225832"/>
    <w:multiLevelType w:val="multilevel"/>
    <w:tmpl w:val="6A3E468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AA5A17"/>
    <w:multiLevelType w:val="hybridMultilevel"/>
    <w:tmpl w:val="4CE20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14B85"/>
    <w:multiLevelType w:val="multilevel"/>
    <w:tmpl w:val="6A3E468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100B88"/>
    <w:multiLevelType w:val="hybridMultilevel"/>
    <w:tmpl w:val="1A688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21078"/>
    <w:multiLevelType w:val="multilevel"/>
    <w:tmpl w:val="24007104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  <w:num w:numId="14">
    <w:abstractNumId w:val="15"/>
  </w:num>
  <w:num w:numId="15">
    <w:abstractNumId w:val="0"/>
  </w:num>
  <w:num w:numId="16">
    <w:abstractNumId w:val="14"/>
  </w:num>
  <w:num w:numId="1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Wieczorek">
    <w15:presenceInfo w15:providerId="AD" w15:userId="S-1-5-21-1414369685-4250363544-4014548024-1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28"/>
    <w:rsid w:val="00011DF6"/>
    <w:rsid w:val="000166F6"/>
    <w:rsid w:val="0003255E"/>
    <w:rsid w:val="00033B24"/>
    <w:rsid w:val="00037B1F"/>
    <w:rsid w:val="00087741"/>
    <w:rsid w:val="000928EB"/>
    <w:rsid w:val="000A19D8"/>
    <w:rsid w:val="000A3B72"/>
    <w:rsid w:val="000C48CD"/>
    <w:rsid w:val="000C6C60"/>
    <w:rsid w:val="000D4EC7"/>
    <w:rsid w:val="000E5FE5"/>
    <w:rsid w:val="00101831"/>
    <w:rsid w:val="00136965"/>
    <w:rsid w:val="00140CF7"/>
    <w:rsid w:val="00157488"/>
    <w:rsid w:val="00162623"/>
    <w:rsid w:val="001645B5"/>
    <w:rsid w:val="00170CA7"/>
    <w:rsid w:val="001730A8"/>
    <w:rsid w:val="00175C70"/>
    <w:rsid w:val="00180E93"/>
    <w:rsid w:val="00185620"/>
    <w:rsid w:val="001A11DF"/>
    <w:rsid w:val="001A3E56"/>
    <w:rsid w:val="001B34EC"/>
    <w:rsid w:val="001B7F88"/>
    <w:rsid w:val="001C7158"/>
    <w:rsid w:val="001C77EF"/>
    <w:rsid w:val="00210727"/>
    <w:rsid w:val="0022361F"/>
    <w:rsid w:val="00232074"/>
    <w:rsid w:val="002C31AD"/>
    <w:rsid w:val="002C4F03"/>
    <w:rsid w:val="002C4F86"/>
    <w:rsid w:val="002C6142"/>
    <w:rsid w:val="002F4EC5"/>
    <w:rsid w:val="003348A0"/>
    <w:rsid w:val="00364D8E"/>
    <w:rsid w:val="00387282"/>
    <w:rsid w:val="003956C0"/>
    <w:rsid w:val="003B7F24"/>
    <w:rsid w:val="003D0159"/>
    <w:rsid w:val="003D1784"/>
    <w:rsid w:val="003E3125"/>
    <w:rsid w:val="003E5792"/>
    <w:rsid w:val="00412569"/>
    <w:rsid w:val="00432831"/>
    <w:rsid w:val="0043786C"/>
    <w:rsid w:val="004454EF"/>
    <w:rsid w:val="004755B7"/>
    <w:rsid w:val="004C5247"/>
    <w:rsid w:val="004C7997"/>
    <w:rsid w:val="004D338D"/>
    <w:rsid w:val="004D3C78"/>
    <w:rsid w:val="005256B9"/>
    <w:rsid w:val="00535C2B"/>
    <w:rsid w:val="00535F3D"/>
    <w:rsid w:val="00541B6C"/>
    <w:rsid w:val="00552A53"/>
    <w:rsid w:val="00574585"/>
    <w:rsid w:val="005D60AB"/>
    <w:rsid w:val="005E6713"/>
    <w:rsid w:val="00604BDB"/>
    <w:rsid w:val="00645E60"/>
    <w:rsid w:val="00656E67"/>
    <w:rsid w:val="00680BD3"/>
    <w:rsid w:val="006A7603"/>
    <w:rsid w:val="006C0CC4"/>
    <w:rsid w:val="006C1C28"/>
    <w:rsid w:val="006C2B54"/>
    <w:rsid w:val="006C2F9A"/>
    <w:rsid w:val="006C4419"/>
    <w:rsid w:val="006C61AA"/>
    <w:rsid w:val="006E2E0A"/>
    <w:rsid w:val="006F70B5"/>
    <w:rsid w:val="00724202"/>
    <w:rsid w:val="00740264"/>
    <w:rsid w:val="00745C3B"/>
    <w:rsid w:val="007472F0"/>
    <w:rsid w:val="00750621"/>
    <w:rsid w:val="007A15A2"/>
    <w:rsid w:val="007B7E50"/>
    <w:rsid w:val="007B7F71"/>
    <w:rsid w:val="007D3940"/>
    <w:rsid w:val="007F5DAB"/>
    <w:rsid w:val="00802A7E"/>
    <w:rsid w:val="008258DF"/>
    <w:rsid w:val="0084743D"/>
    <w:rsid w:val="00850F0E"/>
    <w:rsid w:val="008606C8"/>
    <w:rsid w:val="008834AE"/>
    <w:rsid w:val="008A6F30"/>
    <w:rsid w:val="008D286F"/>
    <w:rsid w:val="008E38CB"/>
    <w:rsid w:val="008F1D25"/>
    <w:rsid w:val="008F70C3"/>
    <w:rsid w:val="009048C2"/>
    <w:rsid w:val="009242F9"/>
    <w:rsid w:val="00963655"/>
    <w:rsid w:val="00967A64"/>
    <w:rsid w:val="009754BC"/>
    <w:rsid w:val="0097669F"/>
    <w:rsid w:val="009A1397"/>
    <w:rsid w:val="009B6038"/>
    <w:rsid w:val="009C4C81"/>
    <w:rsid w:val="009E145D"/>
    <w:rsid w:val="009E3C47"/>
    <w:rsid w:val="009E60DC"/>
    <w:rsid w:val="00A003AA"/>
    <w:rsid w:val="00A3768C"/>
    <w:rsid w:val="00A63718"/>
    <w:rsid w:val="00A83CA0"/>
    <w:rsid w:val="00AA3F71"/>
    <w:rsid w:val="00AC1845"/>
    <w:rsid w:val="00AC5853"/>
    <w:rsid w:val="00B04F72"/>
    <w:rsid w:val="00B46A6B"/>
    <w:rsid w:val="00B519D4"/>
    <w:rsid w:val="00B51C60"/>
    <w:rsid w:val="00B76D1F"/>
    <w:rsid w:val="00B90864"/>
    <w:rsid w:val="00B9218A"/>
    <w:rsid w:val="00BA59D0"/>
    <w:rsid w:val="00BB7096"/>
    <w:rsid w:val="00BD78AE"/>
    <w:rsid w:val="00C02A7F"/>
    <w:rsid w:val="00C208D0"/>
    <w:rsid w:val="00C25319"/>
    <w:rsid w:val="00C35F9D"/>
    <w:rsid w:val="00C61647"/>
    <w:rsid w:val="00C938E5"/>
    <w:rsid w:val="00CA1E6B"/>
    <w:rsid w:val="00CA4FCE"/>
    <w:rsid w:val="00CC3A33"/>
    <w:rsid w:val="00CC3C39"/>
    <w:rsid w:val="00CD70C0"/>
    <w:rsid w:val="00CE7350"/>
    <w:rsid w:val="00D21DA2"/>
    <w:rsid w:val="00D23831"/>
    <w:rsid w:val="00D248D3"/>
    <w:rsid w:val="00D459CB"/>
    <w:rsid w:val="00D51128"/>
    <w:rsid w:val="00D53D13"/>
    <w:rsid w:val="00D8007B"/>
    <w:rsid w:val="00D841FA"/>
    <w:rsid w:val="00D92B2F"/>
    <w:rsid w:val="00DB57D6"/>
    <w:rsid w:val="00DB60E6"/>
    <w:rsid w:val="00DF0EFA"/>
    <w:rsid w:val="00DF3380"/>
    <w:rsid w:val="00E04EB4"/>
    <w:rsid w:val="00E120F0"/>
    <w:rsid w:val="00E13323"/>
    <w:rsid w:val="00E2047A"/>
    <w:rsid w:val="00E317AD"/>
    <w:rsid w:val="00E3558E"/>
    <w:rsid w:val="00E4370F"/>
    <w:rsid w:val="00E467C3"/>
    <w:rsid w:val="00E75509"/>
    <w:rsid w:val="00E958D0"/>
    <w:rsid w:val="00E97DFC"/>
    <w:rsid w:val="00EC17C4"/>
    <w:rsid w:val="00EC6E0D"/>
    <w:rsid w:val="00EF0556"/>
    <w:rsid w:val="00F14268"/>
    <w:rsid w:val="00F77326"/>
    <w:rsid w:val="00F85A0C"/>
    <w:rsid w:val="00F91835"/>
    <w:rsid w:val="00F9503C"/>
    <w:rsid w:val="00F952AD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8872B3-5F44-4344-83B1-5292101C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MicrosoftSansSerif9ptBezpogrubienia">
    <w:name w:val="Nagłówek lub stopka + Microsoft Sans Serif;9 pt;Bez pogrubienia"/>
    <w:basedOn w:val="Nagweklubstopk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Bezpogrubienia">
    <w:name w:val="Tekst treści (3) + Bez pogrubienia"/>
    <w:basedOn w:val="Teksttreci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6" w:lineRule="exact"/>
      <w:jc w:val="both"/>
      <w:outlineLvl w:val="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16" w:lineRule="exact"/>
      <w:ind w:hanging="36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after="240" w:line="0" w:lineRule="atLeast"/>
      <w:ind w:hanging="320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6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03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B6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038"/>
    <w:rPr>
      <w:color w:val="000000"/>
    </w:rPr>
  </w:style>
  <w:style w:type="paragraph" w:styleId="Tekstpodstawowy">
    <w:name w:val="Body Text"/>
    <w:aliases w:val=" Znak2 Znak Znak"/>
    <w:basedOn w:val="Normalny"/>
    <w:link w:val="TekstpodstawowyZnak"/>
    <w:semiHidden/>
    <w:rsid w:val="009B6038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b/>
      <w:bCs/>
      <w:color w:val="auto"/>
      <w:sz w:val="28"/>
      <w:szCs w:val="28"/>
      <w:lang w:bidi="ar-SA"/>
    </w:rPr>
  </w:style>
  <w:style w:type="character" w:customStyle="1" w:styleId="TekstpodstawowyZnak">
    <w:name w:val="Tekst podstawowy Znak"/>
    <w:aliases w:val=" Znak2 Znak Znak Znak"/>
    <w:basedOn w:val="Domylnaczcionkaakapitu"/>
    <w:link w:val="Tekstpodstawowy"/>
    <w:semiHidden/>
    <w:rsid w:val="009B6038"/>
    <w:rPr>
      <w:rFonts w:ascii="Courier New" w:hAnsi="Courier New" w:cs="Courier New"/>
      <w:b/>
      <w:bCs/>
      <w:sz w:val="28"/>
      <w:szCs w:val="28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038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E6B"/>
    <w:pPr>
      <w:ind w:left="720"/>
      <w:contextualSpacing/>
    </w:pPr>
  </w:style>
  <w:style w:type="character" w:customStyle="1" w:styleId="Teksttreci6">
    <w:name w:val="Tekst treści (6)_"/>
    <w:basedOn w:val="Domylnaczcionkaakapitu"/>
    <w:link w:val="Teksttreci60"/>
    <w:rsid w:val="00963655"/>
    <w:rPr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63655"/>
    <w:pPr>
      <w:shd w:val="clear" w:color="auto" w:fill="FFFFFF"/>
      <w:spacing w:before="5220" w:line="206" w:lineRule="exact"/>
      <w:jc w:val="center"/>
    </w:pPr>
    <w:rPr>
      <w:color w:val="auto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F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F71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F71"/>
    <w:rPr>
      <w:vertAlign w:val="superscript"/>
    </w:rPr>
  </w:style>
  <w:style w:type="paragraph" w:styleId="Poprawka">
    <w:name w:val="Revision"/>
    <w:hidden/>
    <w:uiPriority w:val="99"/>
    <w:semiHidden/>
    <w:rsid w:val="008258DF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D3B0-D779-44CC-B6A2-D8B3CBBC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Wieczorek</dc:creator>
  <cp:lastModifiedBy>Anna Litke</cp:lastModifiedBy>
  <cp:revision>33</cp:revision>
  <cp:lastPrinted>2017-06-29T08:19:00Z</cp:lastPrinted>
  <dcterms:created xsi:type="dcterms:W3CDTF">2016-03-03T10:52:00Z</dcterms:created>
  <dcterms:modified xsi:type="dcterms:W3CDTF">2017-06-29T08:22:00Z</dcterms:modified>
</cp:coreProperties>
</file>